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BC033" w14:textId="77777777" w:rsidR="00535025" w:rsidRPr="00816CBF" w:rsidRDefault="00535025" w:rsidP="00F91AA4">
      <w:pPr>
        <w:pStyle w:val="berschrift1"/>
        <w:suppressAutoHyphens/>
        <w:spacing w:line="240" w:lineRule="auto"/>
        <w:rPr>
          <w:rFonts w:cs="Arial"/>
          <w:sz w:val="22"/>
          <w:szCs w:val="22"/>
        </w:rPr>
      </w:pPr>
      <w:r w:rsidRPr="00816CBF">
        <w:rPr>
          <w:rFonts w:cs="Arial"/>
          <w:sz w:val="22"/>
          <w:szCs w:val="22"/>
        </w:rPr>
        <w:t>Wärmelieferungsvertrag</w:t>
      </w:r>
    </w:p>
    <w:p w14:paraId="46996D32" w14:textId="77777777" w:rsidR="00535025" w:rsidRPr="00816CBF" w:rsidRDefault="00535025" w:rsidP="00F91AA4">
      <w:pPr>
        <w:suppressAutoHyphens/>
        <w:jc w:val="center"/>
        <w:rPr>
          <w:rFonts w:ascii="Arial" w:hAnsi="Arial" w:cs="Arial"/>
          <w:b/>
          <w:sz w:val="22"/>
          <w:szCs w:val="22"/>
        </w:rPr>
      </w:pPr>
    </w:p>
    <w:p w14:paraId="06FEFCFF" w14:textId="77777777" w:rsidR="00535025" w:rsidRPr="00816CBF" w:rsidRDefault="00535025" w:rsidP="00F91AA4">
      <w:pPr>
        <w:suppressAutoHyphens/>
        <w:rPr>
          <w:rFonts w:ascii="Arial" w:hAnsi="Arial" w:cs="Arial"/>
          <w:sz w:val="22"/>
          <w:szCs w:val="22"/>
        </w:rPr>
      </w:pPr>
    </w:p>
    <w:p w14:paraId="7F3C7057" w14:textId="77777777" w:rsidR="00535025" w:rsidRPr="00816CBF" w:rsidRDefault="00535025" w:rsidP="00F91AA4">
      <w:pPr>
        <w:suppressAutoHyphens/>
        <w:rPr>
          <w:rFonts w:ascii="Arial" w:hAnsi="Arial" w:cs="Arial"/>
          <w:sz w:val="22"/>
          <w:szCs w:val="22"/>
        </w:rPr>
      </w:pPr>
      <w:r w:rsidRPr="00816CBF">
        <w:rPr>
          <w:rFonts w:ascii="Arial" w:hAnsi="Arial" w:cs="Arial"/>
          <w:sz w:val="22"/>
          <w:szCs w:val="22"/>
        </w:rPr>
        <w:t>zwischen</w:t>
      </w:r>
    </w:p>
    <w:p w14:paraId="4CAEB22A" w14:textId="77777777" w:rsidR="004D5ED0" w:rsidRPr="00E470DF" w:rsidRDefault="004D5ED0" w:rsidP="004D5ED0">
      <w:pPr>
        <w:rPr>
          <w:rFonts w:ascii="Arial" w:hAnsi="Arial"/>
          <w:sz w:val="22"/>
          <w:szCs w:val="22"/>
        </w:rPr>
      </w:pPr>
    </w:p>
    <w:p w14:paraId="64F5D923" w14:textId="77777777" w:rsidR="004D5ED0" w:rsidRDefault="00EC07C7" w:rsidP="004D5ED0">
      <w:pPr>
        <w:suppressAutoHyphens/>
        <w:rPr>
          <w:rFonts w:ascii="Arial" w:hAnsi="Arial" w:cs="Arial"/>
          <w:sz w:val="22"/>
          <w:szCs w:val="22"/>
        </w:rPr>
      </w:pPr>
      <w:r>
        <w:rPr>
          <w:rFonts w:ascii="Arial" w:hAnsi="Arial"/>
          <w:b/>
          <w:sz w:val="22"/>
          <w:szCs w:val="22"/>
        </w:rPr>
        <w:t>…….</w:t>
      </w:r>
      <w:r w:rsidR="004D5ED0" w:rsidRPr="004D5ED0">
        <w:rPr>
          <w:rFonts w:ascii="Arial" w:hAnsi="Arial" w:cs="Arial"/>
          <w:sz w:val="22"/>
          <w:szCs w:val="22"/>
        </w:rPr>
        <w:t xml:space="preserve"> </w:t>
      </w:r>
    </w:p>
    <w:p w14:paraId="4697F26D" w14:textId="77777777" w:rsidR="004D5ED0" w:rsidRDefault="004D5ED0" w:rsidP="004D5ED0">
      <w:pPr>
        <w:suppressAutoHyphens/>
        <w:rPr>
          <w:rFonts w:ascii="Arial" w:hAnsi="Arial" w:cs="Arial"/>
          <w:sz w:val="22"/>
          <w:szCs w:val="22"/>
        </w:rPr>
      </w:pPr>
    </w:p>
    <w:p w14:paraId="4E3C09DA" w14:textId="77777777" w:rsidR="004D5ED0" w:rsidRPr="00816CBF" w:rsidRDefault="004D5ED0" w:rsidP="004D5ED0">
      <w:pPr>
        <w:suppressAutoHyphens/>
        <w:jc w:val="right"/>
        <w:rPr>
          <w:rFonts w:ascii="Arial" w:hAnsi="Arial" w:cs="Arial"/>
          <w:sz w:val="22"/>
          <w:szCs w:val="22"/>
        </w:rPr>
      </w:pPr>
      <w:r w:rsidRPr="00816CBF">
        <w:rPr>
          <w:rFonts w:ascii="Arial" w:hAnsi="Arial" w:cs="Arial"/>
          <w:sz w:val="22"/>
          <w:szCs w:val="22"/>
        </w:rPr>
        <w:t xml:space="preserve">- im </w:t>
      </w:r>
      <w:r w:rsidRPr="00EC07C7">
        <w:rPr>
          <w:rFonts w:ascii="Arial" w:hAnsi="Arial" w:cs="Arial"/>
          <w:sz w:val="22"/>
          <w:szCs w:val="22"/>
        </w:rPr>
        <w:t xml:space="preserve">Folgenden </w:t>
      </w:r>
      <w:r w:rsidRPr="00EC07C7">
        <w:rPr>
          <w:rFonts w:ascii="Arial" w:hAnsi="Arial" w:cs="Arial"/>
          <w:b/>
          <w:sz w:val="22"/>
          <w:szCs w:val="22"/>
        </w:rPr>
        <w:t>Kunde</w:t>
      </w:r>
      <w:r w:rsidRPr="00EC07C7">
        <w:rPr>
          <w:rFonts w:ascii="Arial" w:hAnsi="Arial" w:cs="Arial"/>
          <w:sz w:val="22"/>
          <w:szCs w:val="22"/>
        </w:rPr>
        <w:t xml:space="preserve"> genannt</w:t>
      </w:r>
      <w:r w:rsidRPr="00816CBF">
        <w:rPr>
          <w:rFonts w:ascii="Arial" w:hAnsi="Arial" w:cs="Arial"/>
          <w:sz w:val="22"/>
          <w:szCs w:val="22"/>
        </w:rPr>
        <w:t xml:space="preserve"> –</w:t>
      </w:r>
    </w:p>
    <w:p w14:paraId="7052CA42" w14:textId="77777777" w:rsidR="00535025" w:rsidRPr="00816CBF" w:rsidRDefault="00535025" w:rsidP="00F91AA4">
      <w:pPr>
        <w:suppressAutoHyphens/>
        <w:rPr>
          <w:rFonts w:ascii="Arial" w:hAnsi="Arial" w:cs="Arial"/>
          <w:sz w:val="22"/>
          <w:szCs w:val="22"/>
        </w:rPr>
      </w:pPr>
    </w:p>
    <w:p w14:paraId="33262C8E" w14:textId="77777777" w:rsidR="00535025" w:rsidRPr="00392582" w:rsidRDefault="00535025" w:rsidP="00F91AA4">
      <w:pPr>
        <w:suppressAutoHyphens/>
        <w:rPr>
          <w:rFonts w:ascii="Arial" w:hAnsi="Arial" w:cs="Arial"/>
          <w:sz w:val="22"/>
          <w:szCs w:val="22"/>
        </w:rPr>
      </w:pPr>
      <w:r w:rsidRPr="00392582">
        <w:rPr>
          <w:rFonts w:ascii="Arial" w:hAnsi="Arial" w:cs="Arial"/>
          <w:sz w:val="22"/>
          <w:szCs w:val="22"/>
        </w:rPr>
        <w:t>und</w:t>
      </w:r>
    </w:p>
    <w:p w14:paraId="5A8810B0" w14:textId="77777777" w:rsidR="00535025" w:rsidRPr="00392582" w:rsidRDefault="00535025" w:rsidP="00F91AA4">
      <w:pPr>
        <w:suppressAutoHyphens/>
        <w:rPr>
          <w:rFonts w:ascii="Arial" w:hAnsi="Arial" w:cs="Arial"/>
          <w:sz w:val="22"/>
          <w:szCs w:val="22"/>
        </w:rPr>
      </w:pPr>
    </w:p>
    <w:p w14:paraId="30F50642" w14:textId="13C88D5B" w:rsidR="00535025" w:rsidRPr="009D34F7" w:rsidRDefault="00535025" w:rsidP="00F91AA4">
      <w:pPr>
        <w:suppressAutoHyphens/>
        <w:jc w:val="both"/>
        <w:rPr>
          <w:rFonts w:ascii="Arial" w:hAnsi="Arial" w:cs="Arial"/>
          <w:sz w:val="22"/>
          <w:szCs w:val="22"/>
        </w:rPr>
      </w:pPr>
      <w:r w:rsidRPr="00816CBF">
        <w:rPr>
          <w:rFonts w:ascii="Arial" w:hAnsi="Arial" w:cs="Arial"/>
          <w:sz w:val="22"/>
          <w:szCs w:val="22"/>
        </w:rPr>
        <w:t xml:space="preserve">der </w:t>
      </w:r>
      <w:r w:rsidR="00C34B02">
        <w:rPr>
          <w:rFonts w:ascii="Arial" w:hAnsi="Arial" w:cs="Arial"/>
          <w:b/>
          <w:sz w:val="22"/>
          <w:szCs w:val="22"/>
        </w:rPr>
        <w:t>ENGIE</w:t>
      </w:r>
      <w:r>
        <w:rPr>
          <w:rFonts w:ascii="Arial" w:hAnsi="Arial" w:cs="Arial"/>
          <w:b/>
          <w:sz w:val="22"/>
          <w:szCs w:val="22"/>
        </w:rPr>
        <w:t xml:space="preserve"> </w:t>
      </w:r>
      <w:r w:rsidRPr="00816CBF">
        <w:rPr>
          <w:rFonts w:ascii="Arial" w:hAnsi="Arial" w:cs="Arial"/>
          <w:b/>
          <w:sz w:val="22"/>
          <w:szCs w:val="22"/>
        </w:rPr>
        <w:t>Deutschland GmbH</w:t>
      </w:r>
      <w:r w:rsidRPr="00816CBF">
        <w:rPr>
          <w:rFonts w:ascii="Arial" w:hAnsi="Arial" w:cs="Arial"/>
          <w:sz w:val="22"/>
          <w:szCs w:val="22"/>
        </w:rPr>
        <w:t xml:space="preserve">, </w:t>
      </w:r>
      <w:r w:rsidRPr="009D34F7">
        <w:rPr>
          <w:rFonts w:ascii="Arial" w:hAnsi="Arial" w:cs="Arial"/>
          <w:sz w:val="22"/>
          <w:szCs w:val="22"/>
        </w:rPr>
        <w:t xml:space="preserve">Geschäftsbereich Energy </w:t>
      </w:r>
      <w:r w:rsidR="004F1692">
        <w:rPr>
          <w:rFonts w:ascii="Arial" w:hAnsi="Arial" w:cs="Arial"/>
          <w:sz w:val="22"/>
          <w:szCs w:val="22"/>
        </w:rPr>
        <w:t>&amp; Facility Solutions</w:t>
      </w:r>
      <w:r w:rsidRPr="009D34F7">
        <w:rPr>
          <w:rFonts w:ascii="Arial" w:hAnsi="Arial" w:cs="Arial"/>
          <w:sz w:val="22"/>
          <w:szCs w:val="22"/>
        </w:rPr>
        <w:t xml:space="preserve">, </w:t>
      </w:r>
      <w:r w:rsidR="009740FE">
        <w:rPr>
          <w:rFonts w:ascii="Arial" w:hAnsi="Arial" w:cs="Arial"/>
          <w:sz w:val="22"/>
          <w:szCs w:val="22"/>
        </w:rPr>
        <w:t>Theodor-Althoff-Str. 41, 45133 Essen</w:t>
      </w:r>
    </w:p>
    <w:p w14:paraId="42FDCF0B" w14:textId="77777777" w:rsidR="00535025" w:rsidRPr="00816CBF" w:rsidRDefault="00535025" w:rsidP="00F91AA4">
      <w:pPr>
        <w:suppressAutoHyphens/>
        <w:rPr>
          <w:rFonts w:ascii="Arial" w:hAnsi="Arial" w:cs="Arial"/>
          <w:sz w:val="22"/>
          <w:szCs w:val="22"/>
        </w:rPr>
      </w:pPr>
    </w:p>
    <w:p w14:paraId="1DFCB443" w14:textId="77777777" w:rsidR="00535025" w:rsidRDefault="00535025" w:rsidP="00F91AA4">
      <w:pPr>
        <w:suppressAutoHyphens/>
        <w:jc w:val="right"/>
        <w:rPr>
          <w:rFonts w:ascii="Arial" w:hAnsi="Arial" w:cs="Arial"/>
          <w:sz w:val="22"/>
          <w:szCs w:val="22"/>
        </w:rPr>
      </w:pPr>
      <w:r w:rsidRPr="00816CBF">
        <w:rPr>
          <w:rFonts w:ascii="Arial" w:hAnsi="Arial" w:cs="Arial"/>
          <w:sz w:val="22"/>
          <w:szCs w:val="22"/>
        </w:rPr>
        <w:t xml:space="preserve">- im </w:t>
      </w:r>
      <w:r w:rsidR="00F91AA4">
        <w:rPr>
          <w:rFonts w:ascii="Arial" w:hAnsi="Arial" w:cs="Arial"/>
          <w:sz w:val="22"/>
          <w:szCs w:val="22"/>
        </w:rPr>
        <w:t>F</w:t>
      </w:r>
      <w:r w:rsidRPr="00816CBF">
        <w:rPr>
          <w:rFonts w:ascii="Arial" w:hAnsi="Arial" w:cs="Arial"/>
          <w:sz w:val="22"/>
          <w:szCs w:val="22"/>
        </w:rPr>
        <w:t xml:space="preserve">olgenden </w:t>
      </w:r>
      <w:r w:rsidR="00C34B02">
        <w:rPr>
          <w:rFonts w:ascii="Arial" w:hAnsi="Arial" w:cs="Arial"/>
          <w:b/>
          <w:sz w:val="22"/>
          <w:szCs w:val="22"/>
        </w:rPr>
        <w:t>ENGIE</w:t>
      </w:r>
      <w:r w:rsidRPr="00816CBF">
        <w:rPr>
          <w:rFonts w:ascii="Arial" w:hAnsi="Arial" w:cs="Arial"/>
          <w:sz w:val="22"/>
          <w:szCs w:val="22"/>
        </w:rPr>
        <w:t xml:space="preserve"> genannt </w:t>
      </w:r>
      <w:r w:rsidR="003F14B6">
        <w:rPr>
          <w:rFonts w:ascii="Arial" w:hAnsi="Arial" w:cs="Arial"/>
          <w:sz w:val="22"/>
          <w:szCs w:val="22"/>
        </w:rPr>
        <w:t>–</w:t>
      </w:r>
    </w:p>
    <w:p w14:paraId="029C2AF6" w14:textId="77777777" w:rsidR="003F14B6" w:rsidRPr="003F14B6" w:rsidRDefault="003F14B6" w:rsidP="003F14B6">
      <w:pPr>
        <w:suppressAutoHyphens/>
        <w:jc w:val="right"/>
        <w:rPr>
          <w:rFonts w:ascii="Arial" w:hAnsi="Arial" w:cs="Arial"/>
          <w:sz w:val="22"/>
          <w:szCs w:val="22"/>
        </w:rPr>
      </w:pPr>
      <w:r>
        <w:rPr>
          <w:rFonts w:ascii="Arial" w:hAnsi="Arial" w:cs="Arial"/>
          <w:sz w:val="22"/>
          <w:szCs w:val="22"/>
        </w:rPr>
        <w:t xml:space="preserve">- im Folgenden gemeinsam </w:t>
      </w:r>
      <w:r>
        <w:rPr>
          <w:rFonts w:ascii="Arial" w:hAnsi="Arial" w:cs="Arial"/>
          <w:b/>
          <w:sz w:val="22"/>
          <w:szCs w:val="22"/>
        </w:rPr>
        <w:t>Parteien</w:t>
      </w:r>
      <w:r>
        <w:rPr>
          <w:rFonts w:ascii="Arial" w:hAnsi="Arial" w:cs="Arial"/>
          <w:sz w:val="22"/>
          <w:szCs w:val="22"/>
        </w:rPr>
        <w:t xml:space="preserve"> genannt –</w:t>
      </w:r>
    </w:p>
    <w:p w14:paraId="3C28D0D2" w14:textId="77777777" w:rsidR="00535025" w:rsidRPr="00816CBF" w:rsidRDefault="00535025" w:rsidP="00F91AA4">
      <w:pPr>
        <w:suppressAutoHyphens/>
        <w:jc w:val="both"/>
        <w:rPr>
          <w:rFonts w:ascii="Arial" w:hAnsi="Arial" w:cs="Arial"/>
          <w:sz w:val="22"/>
          <w:szCs w:val="22"/>
        </w:rPr>
      </w:pPr>
    </w:p>
    <w:p w14:paraId="04DFDDA3" w14:textId="77777777" w:rsidR="004D5ED0" w:rsidRDefault="004D5ED0" w:rsidP="00F91AA4">
      <w:pPr>
        <w:suppressAutoHyphens/>
        <w:jc w:val="both"/>
        <w:rPr>
          <w:rFonts w:ascii="Arial" w:hAnsi="Arial" w:cs="Arial"/>
          <w:sz w:val="22"/>
          <w:szCs w:val="22"/>
        </w:rPr>
      </w:pPr>
    </w:p>
    <w:p w14:paraId="1B467C6D" w14:textId="67CEFE43" w:rsidR="00F8683A" w:rsidRPr="00F8683A" w:rsidRDefault="00F8683A" w:rsidP="00F91AA4">
      <w:pPr>
        <w:suppressAutoHyphens/>
        <w:jc w:val="both"/>
        <w:rPr>
          <w:rFonts w:ascii="Arial" w:hAnsi="Arial" w:cs="Arial"/>
          <w:i/>
          <w:sz w:val="22"/>
          <w:szCs w:val="22"/>
        </w:rPr>
      </w:pPr>
    </w:p>
    <w:p w14:paraId="7A201CA3" w14:textId="77777777" w:rsidR="00535025" w:rsidRDefault="00535025" w:rsidP="00F91AA4">
      <w:pPr>
        <w:suppressAutoHyphens/>
        <w:rPr>
          <w:rFonts w:ascii="Arial" w:hAnsi="Arial" w:cs="Arial"/>
          <w:sz w:val="22"/>
          <w:szCs w:val="22"/>
        </w:rPr>
      </w:pPr>
    </w:p>
    <w:p w14:paraId="3CF79E83" w14:textId="77777777" w:rsidR="00AA6E86" w:rsidRPr="00816CBF" w:rsidRDefault="00AA6E86" w:rsidP="00F91AA4">
      <w:pPr>
        <w:suppressAutoHyphens/>
        <w:rPr>
          <w:rFonts w:ascii="Arial" w:hAnsi="Arial" w:cs="Arial"/>
          <w:sz w:val="22"/>
          <w:szCs w:val="22"/>
        </w:rPr>
      </w:pPr>
    </w:p>
    <w:p w14:paraId="0288E6D4" w14:textId="77777777" w:rsidR="00535025" w:rsidRPr="00816CBF" w:rsidRDefault="00535025" w:rsidP="00F91AA4">
      <w:pPr>
        <w:pStyle w:val="berschrift1"/>
        <w:suppressAutoHyphens/>
        <w:spacing w:line="240" w:lineRule="auto"/>
        <w:rPr>
          <w:rFonts w:cs="Arial"/>
          <w:sz w:val="22"/>
          <w:szCs w:val="22"/>
        </w:rPr>
      </w:pPr>
      <w:r w:rsidRPr="00816CBF">
        <w:rPr>
          <w:rFonts w:cs="Arial"/>
          <w:sz w:val="22"/>
          <w:szCs w:val="22"/>
        </w:rPr>
        <w:t>§ 1 Vertragsgegenstand</w:t>
      </w:r>
    </w:p>
    <w:p w14:paraId="590C0152" w14:textId="77777777" w:rsidR="00535025" w:rsidRPr="00816CBF" w:rsidRDefault="00535025" w:rsidP="00574D24">
      <w:pPr>
        <w:suppressAutoHyphens/>
        <w:rPr>
          <w:rFonts w:ascii="Arial" w:hAnsi="Arial" w:cs="Arial"/>
          <w:sz w:val="22"/>
          <w:szCs w:val="22"/>
        </w:rPr>
      </w:pPr>
    </w:p>
    <w:p w14:paraId="3C9B8A5F" w14:textId="77777777" w:rsidR="00F91AA4" w:rsidRDefault="00F91AA4" w:rsidP="00574D24">
      <w:pPr>
        <w:suppressAutoHyphens/>
        <w:rPr>
          <w:rFonts w:ascii="Arial" w:hAnsi="Arial" w:cs="Arial"/>
          <w:sz w:val="22"/>
          <w:szCs w:val="22"/>
        </w:rPr>
      </w:pPr>
      <w:r>
        <w:rPr>
          <w:rFonts w:ascii="Arial" w:hAnsi="Arial" w:cs="Arial"/>
          <w:sz w:val="22"/>
          <w:szCs w:val="22"/>
        </w:rPr>
        <w:t>1.</w:t>
      </w:r>
    </w:p>
    <w:p w14:paraId="3618385A" w14:textId="4E379613" w:rsidR="004D5ED0" w:rsidRDefault="00535025" w:rsidP="00EC07C7">
      <w:pPr>
        <w:widowControl w:val="0"/>
        <w:rPr>
          <w:rFonts w:ascii="Arial" w:hAnsi="Arial" w:cs="Arial"/>
          <w:sz w:val="22"/>
          <w:szCs w:val="22"/>
        </w:rPr>
      </w:pPr>
      <w:r w:rsidRPr="004861D9">
        <w:rPr>
          <w:rFonts w:ascii="Arial" w:hAnsi="Arial" w:cs="Arial"/>
          <w:sz w:val="22"/>
          <w:szCs w:val="22"/>
        </w:rPr>
        <w:t>Dieser Vertrag regelt die Versorgung des Kunden in</w:t>
      </w:r>
      <w:r w:rsidRPr="00AA6E86">
        <w:rPr>
          <w:rFonts w:ascii="Arial" w:hAnsi="Arial" w:cs="Arial"/>
          <w:sz w:val="22"/>
          <w:szCs w:val="22"/>
        </w:rPr>
        <w:t xml:space="preserve"> </w:t>
      </w:r>
      <w:r w:rsidR="00EC07C7" w:rsidRPr="00AA6E86">
        <w:rPr>
          <w:rFonts w:ascii="Arial" w:hAnsi="Arial" w:cs="Arial"/>
          <w:sz w:val="22"/>
          <w:szCs w:val="22"/>
          <w:highlight w:val="yellow"/>
        </w:rPr>
        <w:t>…</w:t>
      </w:r>
      <w:r w:rsidR="00EC07C7" w:rsidRPr="00AA6E86">
        <w:rPr>
          <w:rFonts w:ascii="Arial" w:hAnsi="Arial" w:cs="Arial"/>
          <w:sz w:val="22"/>
          <w:szCs w:val="22"/>
        </w:rPr>
        <w:t xml:space="preserve"> </w:t>
      </w:r>
      <w:r w:rsidRPr="00816CBF">
        <w:rPr>
          <w:rFonts w:ascii="Arial" w:hAnsi="Arial" w:cs="Arial"/>
          <w:sz w:val="22"/>
          <w:szCs w:val="22"/>
        </w:rPr>
        <w:t xml:space="preserve">durch </w:t>
      </w:r>
      <w:r w:rsidR="00C34B02">
        <w:rPr>
          <w:rFonts w:ascii="Arial" w:hAnsi="Arial" w:cs="Arial"/>
          <w:sz w:val="22"/>
          <w:szCs w:val="22"/>
        </w:rPr>
        <w:t>ENGIE</w:t>
      </w:r>
      <w:r w:rsidRPr="00816CBF">
        <w:rPr>
          <w:rFonts w:ascii="Arial" w:hAnsi="Arial" w:cs="Arial"/>
          <w:sz w:val="22"/>
          <w:szCs w:val="22"/>
        </w:rPr>
        <w:t xml:space="preserve"> mit Wärme zur </w:t>
      </w:r>
      <w:r w:rsidRPr="004D5ED0">
        <w:rPr>
          <w:rFonts w:ascii="Arial" w:hAnsi="Arial" w:cs="Arial"/>
          <w:sz w:val="22"/>
          <w:szCs w:val="22"/>
        </w:rPr>
        <w:t>Raumheizung und Brauchwarmwasser</w:t>
      </w:r>
      <w:r w:rsidR="000429D3" w:rsidRPr="004D5ED0">
        <w:rPr>
          <w:rFonts w:ascii="Arial" w:hAnsi="Arial" w:cs="Arial"/>
          <w:sz w:val="22"/>
          <w:szCs w:val="22"/>
        </w:rPr>
        <w:t>bereitung.</w:t>
      </w:r>
      <w:r w:rsidR="000429D3" w:rsidRPr="00AA6E86">
        <w:rPr>
          <w:rFonts w:ascii="Arial" w:hAnsi="Arial" w:cs="Arial"/>
          <w:sz w:val="22"/>
          <w:szCs w:val="22"/>
        </w:rPr>
        <w:t xml:space="preserve"> </w:t>
      </w:r>
      <w:r w:rsidR="00EC07C7" w:rsidRPr="00816CBF">
        <w:rPr>
          <w:rFonts w:ascii="Arial" w:hAnsi="Arial" w:cs="Arial"/>
          <w:sz w:val="22"/>
          <w:szCs w:val="22"/>
        </w:rPr>
        <w:t xml:space="preserve">Der Kunde ist Eigentümer des vorbezeichneten Grundstücks, eingetragen im </w:t>
      </w:r>
      <w:r w:rsidR="00EC07C7" w:rsidRPr="00840B48">
        <w:rPr>
          <w:rFonts w:ascii="Arial" w:hAnsi="Arial" w:cs="Arial"/>
          <w:sz w:val="22"/>
          <w:szCs w:val="22"/>
        </w:rPr>
        <w:t>Grundbuch von …, Blatt …, Flur …, Flurstück … beim Amtsgericht ….</w:t>
      </w:r>
      <w:r w:rsidR="00EC07C7" w:rsidRPr="00816CBF">
        <w:rPr>
          <w:rFonts w:ascii="Arial" w:hAnsi="Arial" w:cs="Arial"/>
          <w:sz w:val="22"/>
          <w:szCs w:val="22"/>
        </w:rPr>
        <w:t xml:space="preserve"> </w:t>
      </w:r>
    </w:p>
    <w:p w14:paraId="5A36A65E" w14:textId="77777777" w:rsidR="00EC07C7" w:rsidRDefault="00EC07C7" w:rsidP="00EC07C7">
      <w:pPr>
        <w:widowControl w:val="0"/>
        <w:rPr>
          <w:rFonts w:ascii="Arial" w:hAnsi="Arial" w:cs="Arial"/>
          <w:sz w:val="22"/>
          <w:szCs w:val="22"/>
        </w:rPr>
      </w:pPr>
    </w:p>
    <w:p w14:paraId="7D993D89" w14:textId="77777777" w:rsidR="00F91AA4" w:rsidRDefault="00F91AA4" w:rsidP="00AA6E86">
      <w:pPr>
        <w:widowControl w:val="0"/>
        <w:rPr>
          <w:rFonts w:ascii="Arial" w:hAnsi="Arial" w:cs="Arial"/>
          <w:sz w:val="22"/>
          <w:szCs w:val="22"/>
        </w:rPr>
      </w:pPr>
      <w:r>
        <w:rPr>
          <w:rFonts w:ascii="Arial" w:hAnsi="Arial" w:cs="Arial"/>
          <w:sz w:val="22"/>
          <w:szCs w:val="22"/>
        </w:rPr>
        <w:t>2.</w:t>
      </w:r>
    </w:p>
    <w:p w14:paraId="7ADAA55B" w14:textId="77777777" w:rsidR="00535025" w:rsidRPr="00816CBF" w:rsidRDefault="00535025" w:rsidP="00AA6E86">
      <w:pPr>
        <w:widowControl w:val="0"/>
        <w:rPr>
          <w:rFonts w:ascii="Arial" w:hAnsi="Arial" w:cs="Arial"/>
          <w:sz w:val="22"/>
          <w:szCs w:val="22"/>
        </w:rPr>
      </w:pPr>
      <w:r w:rsidRPr="00816CBF">
        <w:rPr>
          <w:rFonts w:ascii="Arial" w:hAnsi="Arial" w:cs="Arial"/>
          <w:sz w:val="22"/>
          <w:szCs w:val="22"/>
        </w:rPr>
        <w:t>Die Wärmeversorgung aller im Lageplan (</w:t>
      </w:r>
      <w:r w:rsidRPr="00AA6E86">
        <w:rPr>
          <w:rFonts w:ascii="Arial" w:hAnsi="Arial" w:cs="Arial"/>
          <w:sz w:val="22"/>
          <w:szCs w:val="22"/>
          <w:u w:val="single"/>
        </w:rPr>
        <w:t>Anlage 1</w:t>
      </w:r>
      <w:r w:rsidR="00095BB6">
        <w:rPr>
          <w:rFonts w:ascii="Arial" w:hAnsi="Arial" w:cs="Arial"/>
          <w:sz w:val="22"/>
          <w:szCs w:val="22"/>
        </w:rPr>
        <w:t>) innerhalb der</w:t>
      </w:r>
      <w:r w:rsidRPr="00816CBF">
        <w:rPr>
          <w:rFonts w:ascii="Arial" w:hAnsi="Arial" w:cs="Arial"/>
          <w:sz w:val="22"/>
          <w:szCs w:val="22"/>
        </w:rPr>
        <w:t xml:space="preserve"> in </w:t>
      </w:r>
      <w:r w:rsidR="004D5ED0">
        <w:rPr>
          <w:rFonts w:ascii="Arial" w:hAnsi="Arial" w:cs="Arial"/>
          <w:sz w:val="22"/>
          <w:szCs w:val="22"/>
        </w:rPr>
        <w:t xml:space="preserve">der </w:t>
      </w:r>
      <w:r w:rsidR="00095BB6">
        <w:rPr>
          <w:rFonts w:ascii="Arial" w:hAnsi="Arial" w:cs="Arial"/>
          <w:sz w:val="22"/>
          <w:szCs w:val="22"/>
        </w:rPr>
        <w:t xml:space="preserve">in </w:t>
      </w:r>
      <w:r w:rsidRPr="00816CBF">
        <w:rPr>
          <w:rFonts w:ascii="Arial" w:hAnsi="Arial" w:cs="Arial"/>
          <w:sz w:val="22"/>
          <w:szCs w:val="22"/>
        </w:rPr>
        <w:t xml:space="preserve">grün </w:t>
      </w:r>
      <w:r w:rsidR="00095BB6">
        <w:rPr>
          <w:rFonts w:ascii="Arial" w:hAnsi="Arial" w:cs="Arial"/>
          <w:sz w:val="22"/>
          <w:szCs w:val="22"/>
        </w:rPr>
        <w:t xml:space="preserve">umrandet </w:t>
      </w:r>
      <w:r w:rsidRPr="00816CBF">
        <w:rPr>
          <w:rFonts w:ascii="Arial" w:hAnsi="Arial" w:cs="Arial"/>
          <w:sz w:val="22"/>
          <w:szCs w:val="22"/>
        </w:rPr>
        <w:t>markie</w:t>
      </w:r>
      <w:r w:rsidR="004D5ED0">
        <w:rPr>
          <w:rFonts w:ascii="Arial" w:hAnsi="Arial" w:cs="Arial"/>
          <w:sz w:val="22"/>
          <w:szCs w:val="22"/>
        </w:rPr>
        <w:t>rten Vertragsfläche befindliche</w:t>
      </w:r>
      <w:r w:rsidR="00EC07C7">
        <w:rPr>
          <w:rFonts w:ascii="Arial" w:hAnsi="Arial" w:cs="Arial"/>
          <w:sz w:val="22"/>
          <w:szCs w:val="22"/>
        </w:rPr>
        <w:t>n Gebäude</w:t>
      </w:r>
      <w:r w:rsidRPr="00816CBF">
        <w:rPr>
          <w:rFonts w:ascii="Arial" w:hAnsi="Arial" w:cs="Arial"/>
          <w:sz w:val="22"/>
          <w:szCs w:val="22"/>
        </w:rPr>
        <w:t xml:space="preserve"> erfolgt aus der auf dem vertragsgegenständlichen Grundstück befindlichen Energiezentrale, die im Lageplan in </w:t>
      </w:r>
      <w:proofErr w:type="spellStart"/>
      <w:r w:rsidRPr="00816CBF">
        <w:rPr>
          <w:rFonts w:ascii="Arial" w:hAnsi="Arial" w:cs="Arial"/>
          <w:sz w:val="22"/>
          <w:szCs w:val="22"/>
        </w:rPr>
        <w:t>rot</w:t>
      </w:r>
      <w:proofErr w:type="spellEnd"/>
      <w:r w:rsidRPr="00816CBF">
        <w:rPr>
          <w:rFonts w:ascii="Arial" w:hAnsi="Arial" w:cs="Arial"/>
          <w:sz w:val="22"/>
          <w:szCs w:val="22"/>
        </w:rPr>
        <w:t xml:space="preserve"> gekennzeichnet ist. Die näheren Einzelheiten der Wärmeversorgung sind im Folgenden geregelt.</w:t>
      </w:r>
    </w:p>
    <w:p w14:paraId="3106862D" w14:textId="77777777" w:rsidR="00535025" w:rsidRDefault="00535025" w:rsidP="00574D24">
      <w:pPr>
        <w:pStyle w:val="Kopfzeile"/>
        <w:tabs>
          <w:tab w:val="clear" w:pos="4536"/>
          <w:tab w:val="clear" w:pos="9072"/>
          <w:tab w:val="num" w:pos="567"/>
        </w:tabs>
        <w:suppressAutoHyphens/>
        <w:ind w:left="567" w:hanging="567"/>
        <w:rPr>
          <w:rFonts w:cs="Arial"/>
          <w:sz w:val="22"/>
          <w:szCs w:val="22"/>
        </w:rPr>
      </w:pPr>
    </w:p>
    <w:p w14:paraId="62563866" w14:textId="77777777" w:rsidR="00535025" w:rsidRPr="00816CBF" w:rsidRDefault="00535025" w:rsidP="00574D24">
      <w:pPr>
        <w:pStyle w:val="Kopfzeile"/>
        <w:tabs>
          <w:tab w:val="clear" w:pos="4536"/>
          <w:tab w:val="clear" w:pos="9072"/>
          <w:tab w:val="num" w:pos="567"/>
        </w:tabs>
        <w:suppressAutoHyphens/>
        <w:ind w:left="567" w:hanging="567"/>
        <w:rPr>
          <w:rFonts w:cs="Arial"/>
          <w:sz w:val="22"/>
          <w:szCs w:val="22"/>
        </w:rPr>
      </w:pPr>
    </w:p>
    <w:p w14:paraId="20BE88E8" w14:textId="77777777" w:rsidR="00535025" w:rsidRPr="00AA6E86" w:rsidRDefault="00535025" w:rsidP="00AA6E86">
      <w:pPr>
        <w:widowControl w:val="0"/>
        <w:jc w:val="center"/>
        <w:rPr>
          <w:rFonts w:ascii="Arial" w:hAnsi="Arial" w:cs="Arial"/>
          <w:b/>
          <w:sz w:val="22"/>
          <w:szCs w:val="22"/>
        </w:rPr>
      </w:pPr>
      <w:r w:rsidRPr="00AA6E86">
        <w:rPr>
          <w:rFonts w:ascii="Arial" w:hAnsi="Arial" w:cs="Arial"/>
          <w:b/>
          <w:sz w:val="22"/>
          <w:szCs w:val="22"/>
        </w:rPr>
        <w:t>§ 2 Umfang der Wärmeversorgung</w:t>
      </w:r>
    </w:p>
    <w:p w14:paraId="4896FCAE" w14:textId="77777777" w:rsidR="00535025" w:rsidRPr="00816CBF" w:rsidRDefault="00535025" w:rsidP="00574D24">
      <w:pPr>
        <w:pStyle w:val="Kopfzeile"/>
        <w:tabs>
          <w:tab w:val="clear" w:pos="4536"/>
          <w:tab w:val="clear" w:pos="9072"/>
          <w:tab w:val="num" w:pos="567"/>
        </w:tabs>
        <w:suppressAutoHyphens/>
        <w:ind w:left="567" w:hanging="567"/>
        <w:rPr>
          <w:rFonts w:cs="Arial"/>
          <w:sz w:val="22"/>
          <w:szCs w:val="22"/>
        </w:rPr>
      </w:pPr>
    </w:p>
    <w:p w14:paraId="6368753A" w14:textId="77777777" w:rsidR="00F91AA4" w:rsidRDefault="00F91AA4" w:rsidP="00574D24">
      <w:pPr>
        <w:suppressAutoHyphens/>
        <w:rPr>
          <w:rFonts w:ascii="Arial" w:hAnsi="Arial" w:cs="Arial"/>
          <w:sz w:val="22"/>
          <w:szCs w:val="22"/>
        </w:rPr>
      </w:pPr>
      <w:r>
        <w:rPr>
          <w:rFonts w:ascii="Arial" w:hAnsi="Arial" w:cs="Arial"/>
          <w:sz w:val="22"/>
          <w:szCs w:val="22"/>
        </w:rPr>
        <w:t>1.</w:t>
      </w:r>
    </w:p>
    <w:p w14:paraId="39661FFE" w14:textId="77777777" w:rsidR="00535025" w:rsidRDefault="00C34B02" w:rsidP="00574D24">
      <w:pPr>
        <w:suppressAutoHyphens/>
        <w:rPr>
          <w:rFonts w:ascii="Arial" w:hAnsi="Arial" w:cs="Arial"/>
          <w:sz w:val="22"/>
          <w:szCs w:val="22"/>
        </w:rPr>
      </w:pPr>
      <w:r>
        <w:rPr>
          <w:rFonts w:ascii="Arial" w:hAnsi="Arial" w:cs="Arial"/>
          <w:sz w:val="22"/>
          <w:szCs w:val="22"/>
        </w:rPr>
        <w:t>ENGIE</w:t>
      </w:r>
      <w:r w:rsidR="00535025" w:rsidRPr="00816CBF">
        <w:rPr>
          <w:rFonts w:ascii="Arial" w:hAnsi="Arial" w:cs="Arial"/>
          <w:sz w:val="22"/>
          <w:szCs w:val="22"/>
        </w:rPr>
        <w:t xml:space="preserve"> </w:t>
      </w:r>
      <w:r w:rsidR="00F8683A">
        <w:rPr>
          <w:rFonts w:ascii="Arial" w:hAnsi="Arial" w:cs="Arial"/>
          <w:sz w:val="22"/>
          <w:szCs w:val="22"/>
        </w:rPr>
        <w:t xml:space="preserve">übernimmt </w:t>
      </w:r>
      <w:r w:rsidR="00535025" w:rsidRPr="00816CBF">
        <w:rPr>
          <w:rFonts w:ascii="Arial" w:hAnsi="Arial" w:cs="Arial"/>
          <w:sz w:val="22"/>
          <w:szCs w:val="22"/>
        </w:rPr>
        <w:t xml:space="preserve">im Rahmen der Wärmelieferung </w:t>
      </w:r>
      <w:r w:rsidR="009861FB">
        <w:rPr>
          <w:rFonts w:ascii="Arial" w:hAnsi="Arial" w:cs="Arial"/>
          <w:sz w:val="22"/>
          <w:szCs w:val="22"/>
        </w:rPr>
        <w:t xml:space="preserve">innerhalb der Liefer-/Leistungsgrenzen </w:t>
      </w:r>
      <w:r w:rsidR="00535025">
        <w:rPr>
          <w:rFonts w:ascii="Arial" w:hAnsi="Arial" w:cs="Arial"/>
          <w:sz w:val="22"/>
          <w:szCs w:val="22"/>
        </w:rPr>
        <w:t>folgende Leistungen:</w:t>
      </w:r>
    </w:p>
    <w:p w14:paraId="1DE618A9" w14:textId="77777777" w:rsidR="00535025" w:rsidRDefault="00535025" w:rsidP="00574D24">
      <w:pPr>
        <w:suppressAutoHyphens/>
        <w:ind w:firstLine="567"/>
        <w:rPr>
          <w:rFonts w:ascii="Arial" w:hAnsi="Arial" w:cs="Arial"/>
          <w:sz w:val="22"/>
          <w:szCs w:val="22"/>
        </w:rPr>
      </w:pPr>
    </w:p>
    <w:p w14:paraId="1F4CC684" w14:textId="56564709" w:rsidR="00F8683A" w:rsidRPr="00AA6E86" w:rsidRDefault="00F8683A" w:rsidP="00AA6E86">
      <w:pPr>
        <w:pStyle w:val="Listenabsatz"/>
        <w:widowControl w:val="0"/>
        <w:numPr>
          <w:ilvl w:val="0"/>
          <w:numId w:val="13"/>
        </w:numPr>
        <w:rPr>
          <w:rFonts w:ascii="Arial" w:hAnsi="Arial" w:cs="Arial"/>
          <w:sz w:val="22"/>
          <w:szCs w:val="22"/>
        </w:rPr>
      </w:pPr>
      <w:r w:rsidRPr="00AA6E86">
        <w:rPr>
          <w:rFonts w:ascii="Arial" w:hAnsi="Arial" w:cs="Arial"/>
          <w:sz w:val="22"/>
          <w:szCs w:val="22"/>
        </w:rPr>
        <w:t>die Errichtung einer Wärmeerzeugungsanlage nebst Zubehör</w:t>
      </w:r>
      <w:r w:rsidR="004861D9" w:rsidRPr="00AA6E86">
        <w:rPr>
          <w:rFonts w:ascii="Arial" w:hAnsi="Arial" w:cs="Arial"/>
          <w:sz w:val="22"/>
          <w:szCs w:val="22"/>
        </w:rPr>
        <w:t xml:space="preserve"> (nachfolgend WEA)</w:t>
      </w:r>
      <w:r w:rsidRPr="00AA6E86">
        <w:rPr>
          <w:rFonts w:ascii="Arial" w:hAnsi="Arial" w:cs="Arial"/>
          <w:sz w:val="22"/>
          <w:szCs w:val="22"/>
        </w:rPr>
        <w:t xml:space="preserve"> </w:t>
      </w:r>
    </w:p>
    <w:p w14:paraId="5F68757E" w14:textId="77777777" w:rsidR="00FE3058" w:rsidRPr="00AA6E86" w:rsidRDefault="00A02866" w:rsidP="00AA6E86">
      <w:pPr>
        <w:pStyle w:val="Listenabsatz"/>
        <w:widowControl w:val="0"/>
        <w:numPr>
          <w:ilvl w:val="0"/>
          <w:numId w:val="13"/>
        </w:numPr>
        <w:rPr>
          <w:rFonts w:ascii="Arial" w:hAnsi="Arial" w:cs="Arial"/>
          <w:sz w:val="22"/>
          <w:szCs w:val="22"/>
        </w:rPr>
      </w:pPr>
      <w:bookmarkStart w:id="0" w:name="_Hlk63433005"/>
      <w:r w:rsidRPr="00AA6E86">
        <w:rPr>
          <w:rFonts w:ascii="Arial" w:hAnsi="Arial" w:cs="Arial"/>
          <w:sz w:val="22"/>
          <w:szCs w:val="22"/>
        </w:rPr>
        <w:t xml:space="preserve">den laufenden Betrieb sowie die </w:t>
      </w:r>
      <w:r w:rsidR="00FE3058" w:rsidRPr="00AA6E86">
        <w:rPr>
          <w:rFonts w:ascii="Arial" w:hAnsi="Arial" w:cs="Arial"/>
          <w:sz w:val="22"/>
          <w:szCs w:val="22"/>
        </w:rPr>
        <w:t xml:space="preserve">Instandhaltung (Inspektion, </w:t>
      </w:r>
      <w:r w:rsidRPr="00AA6E86">
        <w:rPr>
          <w:rFonts w:ascii="Arial" w:hAnsi="Arial" w:cs="Arial"/>
          <w:sz w:val="22"/>
          <w:szCs w:val="22"/>
        </w:rPr>
        <w:t>Wartung und Instandset</w:t>
      </w:r>
      <w:r w:rsidR="00F8683A" w:rsidRPr="00AA6E86">
        <w:rPr>
          <w:rFonts w:ascii="Arial" w:hAnsi="Arial" w:cs="Arial"/>
          <w:sz w:val="22"/>
          <w:szCs w:val="22"/>
        </w:rPr>
        <w:t>zung</w:t>
      </w:r>
      <w:r w:rsidR="00FE3058" w:rsidRPr="00AA6E86">
        <w:rPr>
          <w:rFonts w:ascii="Arial" w:hAnsi="Arial" w:cs="Arial"/>
          <w:sz w:val="22"/>
          <w:szCs w:val="22"/>
        </w:rPr>
        <w:t>)</w:t>
      </w:r>
      <w:r w:rsidR="00F8683A" w:rsidRPr="00AA6E86">
        <w:rPr>
          <w:rFonts w:ascii="Arial" w:hAnsi="Arial" w:cs="Arial"/>
          <w:sz w:val="22"/>
          <w:szCs w:val="22"/>
        </w:rPr>
        <w:t xml:space="preserve"> der </w:t>
      </w:r>
      <w:r w:rsidR="00A81E2D" w:rsidRPr="00AA6E86">
        <w:rPr>
          <w:rFonts w:ascii="Arial" w:hAnsi="Arial" w:cs="Arial"/>
          <w:sz w:val="22"/>
          <w:szCs w:val="22"/>
        </w:rPr>
        <w:t>WEA</w:t>
      </w:r>
      <w:r w:rsidRPr="00AA6E86">
        <w:rPr>
          <w:rFonts w:ascii="Arial" w:hAnsi="Arial" w:cs="Arial"/>
          <w:sz w:val="22"/>
          <w:szCs w:val="22"/>
        </w:rPr>
        <w:t xml:space="preserve"> </w:t>
      </w:r>
      <w:r w:rsidR="00FE3058" w:rsidRPr="00AA6E86">
        <w:rPr>
          <w:rFonts w:ascii="Arial" w:hAnsi="Arial" w:cs="Arial"/>
          <w:sz w:val="22"/>
          <w:szCs w:val="22"/>
        </w:rPr>
        <w:t>einschließlich der Durchführung der erforderlichen Überprüfungen, Reinigungen und Messungen</w:t>
      </w:r>
    </w:p>
    <w:p w14:paraId="45703DD0" w14:textId="28A0FCE0" w:rsidR="00F8683A" w:rsidRPr="00AA6E86" w:rsidRDefault="00FE3058" w:rsidP="00AA6E86">
      <w:pPr>
        <w:pStyle w:val="Listenabsatz"/>
        <w:widowControl w:val="0"/>
        <w:numPr>
          <w:ilvl w:val="0"/>
          <w:numId w:val="13"/>
        </w:numPr>
        <w:rPr>
          <w:rFonts w:ascii="Arial" w:hAnsi="Arial" w:cs="Arial"/>
          <w:sz w:val="22"/>
          <w:szCs w:val="22"/>
        </w:rPr>
      </w:pPr>
      <w:r w:rsidRPr="00AA6E86">
        <w:rPr>
          <w:rFonts w:ascii="Arial" w:hAnsi="Arial" w:cs="Arial"/>
          <w:sz w:val="22"/>
          <w:szCs w:val="22"/>
        </w:rPr>
        <w:t>d</w:t>
      </w:r>
      <w:r w:rsidR="004861D9" w:rsidRPr="00AA6E86">
        <w:rPr>
          <w:rFonts w:ascii="Arial" w:hAnsi="Arial" w:cs="Arial"/>
          <w:sz w:val="22"/>
          <w:szCs w:val="22"/>
        </w:rPr>
        <w:t xml:space="preserve">en </w:t>
      </w:r>
      <w:r w:rsidRPr="00AA6E86">
        <w:rPr>
          <w:rFonts w:ascii="Arial" w:hAnsi="Arial" w:cs="Arial"/>
          <w:sz w:val="22"/>
          <w:szCs w:val="22"/>
        </w:rPr>
        <w:t>Einkauf von</w:t>
      </w:r>
      <w:r w:rsidR="00A02866" w:rsidRPr="00AA6E86">
        <w:rPr>
          <w:rFonts w:ascii="Arial" w:hAnsi="Arial" w:cs="Arial"/>
          <w:sz w:val="22"/>
          <w:szCs w:val="22"/>
        </w:rPr>
        <w:t xml:space="preserve"> Primärenergie</w:t>
      </w:r>
      <w:r w:rsidR="009861FB">
        <w:rPr>
          <w:rFonts w:ascii="Arial" w:hAnsi="Arial" w:cs="Arial"/>
          <w:sz w:val="22"/>
          <w:szCs w:val="22"/>
        </w:rPr>
        <w:t xml:space="preserve"> für die WEA</w:t>
      </w:r>
      <w:r w:rsidR="00E67D78">
        <w:rPr>
          <w:rFonts w:ascii="Arial" w:hAnsi="Arial" w:cs="Arial"/>
          <w:sz w:val="22"/>
          <w:szCs w:val="22"/>
        </w:rPr>
        <w:t xml:space="preserve"> </w:t>
      </w:r>
    </w:p>
    <w:p w14:paraId="7E0022A2" w14:textId="77777777" w:rsidR="00F8683A" w:rsidRPr="00AA6E86" w:rsidRDefault="00A81E2D" w:rsidP="00AA6E86">
      <w:pPr>
        <w:pStyle w:val="Listenabsatz"/>
        <w:widowControl w:val="0"/>
        <w:numPr>
          <w:ilvl w:val="0"/>
          <w:numId w:val="13"/>
        </w:numPr>
        <w:rPr>
          <w:rFonts w:ascii="Arial" w:hAnsi="Arial" w:cs="Arial"/>
          <w:sz w:val="22"/>
          <w:szCs w:val="22"/>
        </w:rPr>
      </w:pPr>
      <w:r w:rsidRPr="00840B48">
        <w:rPr>
          <w:rFonts w:ascii="Arial" w:hAnsi="Arial" w:cs="Arial"/>
          <w:i/>
          <w:sz w:val="22"/>
          <w:szCs w:val="22"/>
        </w:rPr>
        <w:t>(optional bei WWB)</w:t>
      </w:r>
      <w:r w:rsidRPr="00AA6E86">
        <w:rPr>
          <w:rFonts w:ascii="Arial" w:hAnsi="Arial" w:cs="Arial"/>
          <w:sz w:val="22"/>
          <w:szCs w:val="22"/>
        </w:rPr>
        <w:t xml:space="preserve"> </w:t>
      </w:r>
      <w:r w:rsidR="00DA62AB" w:rsidRPr="00AA6E86">
        <w:rPr>
          <w:rFonts w:ascii="Arial" w:hAnsi="Arial" w:cs="Arial"/>
          <w:sz w:val="22"/>
          <w:szCs w:val="22"/>
        </w:rPr>
        <w:t xml:space="preserve">den Einbau eines Wärmemengenzählers zur Messung der zur Warmwasserbereitung benötigten Energiemenge (§ 9 Abs. 2 Heizkostenverordnung) </w:t>
      </w:r>
    </w:p>
    <w:p w14:paraId="663DAB64" w14:textId="5460E6F1" w:rsidR="00FE3058" w:rsidRDefault="00FE3058" w:rsidP="00AA6E86">
      <w:pPr>
        <w:pStyle w:val="Listenabsatz"/>
        <w:widowControl w:val="0"/>
        <w:numPr>
          <w:ilvl w:val="0"/>
          <w:numId w:val="13"/>
        </w:numPr>
        <w:rPr>
          <w:rFonts w:ascii="Arial" w:hAnsi="Arial" w:cs="Arial"/>
          <w:sz w:val="22"/>
          <w:szCs w:val="22"/>
        </w:rPr>
      </w:pPr>
      <w:r w:rsidRPr="00AA6E86">
        <w:rPr>
          <w:rFonts w:ascii="Arial" w:hAnsi="Arial" w:cs="Arial"/>
          <w:sz w:val="22"/>
          <w:szCs w:val="22"/>
        </w:rPr>
        <w:t>die Einhaltung der Eichbestimmungen und die Eichung der Wärmemengenzähler</w:t>
      </w:r>
    </w:p>
    <w:bookmarkEnd w:id="0"/>
    <w:p w14:paraId="24889401" w14:textId="26A2A5C9" w:rsidR="00000CD7" w:rsidRPr="00AA6E86" w:rsidRDefault="00000CD7" w:rsidP="00AA6E86">
      <w:pPr>
        <w:pStyle w:val="Listenabsatz"/>
        <w:widowControl w:val="0"/>
        <w:numPr>
          <w:ilvl w:val="0"/>
          <w:numId w:val="13"/>
        </w:numPr>
        <w:rPr>
          <w:rFonts w:ascii="Arial" w:hAnsi="Arial" w:cs="Arial"/>
          <w:sz w:val="22"/>
          <w:szCs w:val="22"/>
        </w:rPr>
      </w:pPr>
      <w:r>
        <w:rPr>
          <w:rFonts w:ascii="Arial" w:hAnsi="Arial" w:cs="Arial"/>
          <w:sz w:val="22"/>
          <w:szCs w:val="22"/>
        </w:rPr>
        <w:t>die Errichtung einer Störfernmeldeanlage</w:t>
      </w:r>
    </w:p>
    <w:p w14:paraId="66E515FC" w14:textId="77777777" w:rsidR="00F8683A" w:rsidRPr="00AA6E86" w:rsidRDefault="00A02866" w:rsidP="00AA6E86">
      <w:pPr>
        <w:pStyle w:val="Listenabsatz"/>
        <w:widowControl w:val="0"/>
        <w:numPr>
          <w:ilvl w:val="0"/>
          <w:numId w:val="13"/>
        </w:numPr>
        <w:rPr>
          <w:rFonts w:ascii="Arial" w:hAnsi="Arial" w:cs="Arial"/>
          <w:sz w:val="22"/>
          <w:szCs w:val="22"/>
        </w:rPr>
      </w:pPr>
      <w:r w:rsidRPr="00AA6E86">
        <w:rPr>
          <w:rFonts w:ascii="Arial" w:hAnsi="Arial" w:cs="Arial"/>
          <w:sz w:val="22"/>
          <w:szCs w:val="22"/>
        </w:rPr>
        <w:t>eine 24-Stunden-Rufbereitschaft bei Störfällen</w:t>
      </w:r>
    </w:p>
    <w:p w14:paraId="7D894BA5" w14:textId="77777777" w:rsidR="00A02866" w:rsidRPr="00AA6E86" w:rsidRDefault="00A02866" w:rsidP="00AA6E86">
      <w:pPr>
        <w:pStyle w:val="Listenabsatz"/>
        <w:widowControl w:val="0"/>
        <w:numPr>
          <w:ilvl w:val="0"/>
          <w:numId w:val="13"/>
        </w:numPr>
        <w:rPr>
          <w:rFonts w:ascii="Arial" w:hAnsi="Arial" w:cs="Arial"/>
          <w:sz w:val="22"/>
          <w:szCs w:val="22"/>
        </w:rPr>
      </w:pPr>
      <w:r w:rsidRPr="00AA6E86">
        <w:rPr>
          <w:rFonts w:ascii="Arial" w:hAnsi="Arial" w:cs="Arial"/>
          <w:sz w:val="22"/>
          <w:szCs w:val="22"/>
          <w:highlight w:val="yellow"/>
        </w:rPr>
        <w:t>…</w:t>
      </w:r>
    </w:p>
    <w:p w14:paraId="1727F6C0" w14:textId="77777777" w:rsidR="00AA6E86" w:rsidRDefault="00AA6E86">
      <w:pPr>
        <w:rPr>
          <w:rFonts w:ascii="Arial" w:hAnsi="Arial" w:cs="Arial"/>
          <w:sz w:val="22"/>
          <w:szCs w:val="22"/>
        </w:rPr>
      </w:pPr>
    </w:p>
    <w:p w14:paraId="7331D653" w14:textId="77777777" w:rsidR="004A48FA" w:rsidRDefault="004A48FA">
      <w:pPr>
        <w:rPr>
          <w:rFonts w:ascii="Arial" w:hAnsi="Arial" w:cs="Arial"/>
          <w:sz w:val="22"/>
          <w:szCs w:val="22"/>
        </w:rPr>
      </w:pPr>
      <w:r>
        <w:rPr>
          <w:rFonts w:ascii="Arial" w:hAnsi="Arial" w:cs="Arial"/>
          <w:sz w:val="22"/>
          <w:szCs w:val="22"/>
        </w:rPr>
        <w:t>Nicht zum Leistungsumfang von ENGIE gehört ein hydraulischer Abgleich der gesamten Heizungsanlage; hierfür ist der Kunde verantwortlich.</w:t>
      </w:r>
    </w:p>
    <w:p w14:paraId="59F81F4B" w14:textId="77777777" w:rsidR="004A48FA" w:rsidRDefault="004A48FA">
      <w:pPr>
        <w:rPr>
          <w:rFonts w:ascii="Arial" w:hAnsi="Arial" w:cs="Arial"/>
          <w:sz w:val="22"/>
          <w:szCs w:val="22"/>
        </w:rPr>
      </w:pPr>
    </w:p>
    <w:p w14:paraId="1ED564E1" w14:textId="77777777" w:rsidR="00F8683A" w:rsidRDefault="00A81E2D" w:rsidP="00AA6E86">
      <w:pPr>
        <w:widowControl w:val="0"/>
        <w:rPr>
          <w:rFonts w:ascii="Arial" w:hAnsi="Arial" w:cs="Arial"/>
          <w:sz w:val="22"/>
          <w:szCs w:val="22"/>
        </w:rPr>
      </w:pPr>
      <w:r w:rsidRPr="00AA6E86">
        <w:rPr>
          <w:rFonts w:ascii="Arial" w:hAnsi="Arial" w:cs="Arial"/>
          <w:i/>
          <w:sz w:val="22"/>
          <w:szCs w:val="22"/>
          <w:highlight w:val="yellow"/>
        </w:rPr>
        <w:t>(optional)</w:t>
      </w:r>
      <w:r w:rsidRPr="00AA6E86">
        <w:rPr>
          <w:rFonts w:ascii="Arial" w:hAnsi="Arial" w:cs="Arial"/>
          <w:sz w:val="22"/>
          <w:szCs w:val="22"/>
          <w:highlight w:val="yellow"/>
        </w:rPr>
        <w:t xml:space="preserve"> </w:t>
      </w:r>
      <w:r w:rsidR="00A02866" w:rsidRPr="00AA6E86">
        <w:rPr>
          <w:rFonts w:ascii="Arial" w:hAnsi="Arial" w:cs="Arial"/>
          <w:sz w:val="22"/>
          <w:szCs w:val="22"/>
        </w:rPr>
        <w:t xml:space="preserve">Der Kunde gestattet </w:t>
      </w:r>
      <w:r w:rsidR="00C34B02" w:rsidRPr="00AA6E86">
        <w:rPr>
          <w:rFonts w:ascii="Arial" w:hAnsi="Arial" w:cs="Arial"/>
          <w:sz w:val="22"/>
          <w:szCs w:val="22"/>
        </w:rPr>
        <w:t>ENGIE</w:t>
      </w:r>
      <w:r w:rsidR="00A02866" w:rsidRPr="00AA6E86">
        <w:rPr>
          <w:rFonts w:ascii="Arial" w:hAnsi="Arial" w:cs="Arial"/>
          <w:sz w:val="22"/>
          <w:szCs w:val="22"/>
        </w:rPr>
        <w:t>, auf eigene Kosten Teile der derzeit v</w:t>
      </w:r>
      <w:r w:rsidRPr="00AA6E86">
        <w:rPr>
          <w:rFonts w:ascii="Arial" w:hAnsi="Arial" w:cs="Arial"/>
          <w:sz w:val="22"/>
          <w:szCs w:val="22"/>
        </w:rPr>
        <w:t>orhandenen WEA</w:t>
      </w:r>
      <w:r w:rsidR="00A02866" w:rsidRPr="00AA6E86">
        <w:rPr>
          <w:rFonts w:ascii="Arial" w:hAnsi="Arial" w:cs="Arial"/>
          <w:sz w:val="22"/>
          <w:szCs w:val="22"/>
        </w:rPr>
        <w:t xml:space="preserve"> auszubauen, zu verwerten o</w:t>
      </w:r>
      <w:r w:rsidRPr="00AA6E86">
        <w:rPr>
          <w:rFonts w:ascii="Arial" w:hAnsi="Arial" w:cs="Arial"/>
          <w:sz w:val="22"/>
          <w:szCs w:val="22"/>
        </w:rPr>
        <w:t>der in die WEA</w:t>
      </w:r>
      <w:r w:rsidR="00A02866" w:rsidRPr="00AA6E86">
        <w:rPr>
          <w:rFonts w:ascii="Arial" w:hAnsi="Arial" w:cs="Arial"/>
          <w:sz w:val="22"/>
          <w:szCs w:val="22"/>
        </w:rPr>
        <w:t xml:space="preserve"> zu integrieren.</w:t>
      </w:r>
      <w:r w:rsidR="00A02866">
        <w:rPr>
          <w:rFonts w:ascii="Arial" w:hAnsi="Arial" w:cs="Arial"/>
          <w:sz w:val="22"/>
          <w:szCs w:val="22"/>
        </w:rPr>
        <w:t xml:space="preserve"> </w:t>
      </w:r>
    </w:p>
    <w:p w14:paraId="7B8BBD0A" w14:textId="77777777" w:rsidR="00F8683A" w:rsidRDefault="00F8683A" w:rsidP="00AA6E86">
      <w:pPr>
        <w:widowControl w:val="0"/>
        <w:rPr>
          <w:rFonts w:ascii="Arial" w:hAnsi="Arial" w:cs="Arial"/>
          <w:sz w:val="22"/>
          <w:szCs w:val="22"/>
        </w:rPr>
      </w:pPr>
    </w:p>
    <w:p w14:paraId="3AE01667" w14:textId="77777777" w:rsidR="00F8683A" w:rsidRDefault="00F8683A" w:rsidP="00AA6E86">
      <w:pPr>
        <w:widowControl w:val="0"/>
        <w:rPr>
          <w:rFonts w:ascii="Arial" w:hAnsi="Arial" w:cs="Arial"/>
          <w:sz w:val="22"/>
          <w:szCs w:val="22"/>
        </w:rPr>
      </w:pPr>
      <w:r>
        <w:rPr>
          <w:rFonts w:ascii="Arial" w:hAnsi="Arial" w:cs="Arial"/>
          <w:sz w:val="22"/>
          <w:szCs w:val="22"/>
        </w:rPr>
        <w:t>2.</w:t>
      </w:r>
    </w:p>
    <w:p w14:paraId="41C84B4E" w14:textId="77777777" w:rsidR="00AA6E86" w:rsidRDefault="006045E6" w:rsidP="00AA6E86">
      <w:pPr>
        <w:widowControl w:val="0"/>
        <w:rPr>
          <w:rFonts w:ascii="Arial" w:hAnsi="Arial" w:cs="Arial"/>
          <w:sz w:val="22"/>
          <w:szCs w:val="22"/>
        </w:rPr>
      </w:pPr>
      <w:r w:rsidRPr="00816CBF">
        <w:rPr>
          <w:rFonts w:ascii="Arial" w:hAnsi="Arial" w:cs="Arial"/>
          <w:sz w:val="22"/>
          <w:szCs w:val="22"/>
        </w:rPr>
        <w:t>Kosten für die Frischwasserversorgung und Abwasserentsorgung sowie die Kosten für den Betrieb</w:t>
      </w:r>
      <w:r w:rsidR="00A81E2D">
        <w:rPr>
          <w:rFonts w:ascii="Arial" w:hAnsi="Arial" w:cs="Arial"/>
          <w:sz w:val="22"/>
          <w:szCs w:val="22"/>
        </w:rPr>
        <w:t>sstrom der WEA</w:t>
      </w:r>
      <w:r w:rsidRPr="00816CBF">
        <w:rPr>
          <w:rFonts w:ascii="Arial" w:hAnsi="Arial" w:cs="Arial"/>
          <w:sz w:val="22"/>
          <w:szCs w:val="22"/>
        </w:rPr>
        <w:t xml:space="preserve"> verbleiben beim Kunden, der die not</w:t>
      </w:r>
      <w:r>
        <w:rPr>
          <w:rFonts w:ascii="Arial" w:hAnsi="Arial" w:cs="Arial"/>
          <w:sz w:val="22"/>
          <w:szCs w:val="22"/>
        </w:rPr>
        <w:softHyphen/>
      </w:r>
      <w:r w:rsidRPr="00816CBF">
        <w:rPr>
          <w:rFonts w:ascii="Arial" w:hAnsi="Arial" w:cs="Arial"/>
          <w:sz w:val="22"/>
          <w:szCs w:val="22"/>
        </w:rPr>
        <w:t>wendigen Verträge mit den Vorversorgern abschließt beziehungsweise aufrechterhält.</w:t>
      </w:r>
      <w:r w:rsidR="00AA6E86">
        <w:rPr>
          <w:rFonts w:ascii="Arial" w:hAnsi="Arial" w:cs="Arial"/>
          <w:sz w:val="22"/>
          <w:szCs w:val="22"/>
        </w:rPr>
        <w:t xml:space="preserve"> </w:t>
      </w:r>
    </w:p>
    <w:p w14:paraId="3BFDB9AA" w14:textId="0A66651F" w:rsidR="00A74511" w:rsidRDefault="00A74511" w:rsidP="00AA6E86">
      <w:pPr>
        <w:widowControl w:val="0"/>
        <w:rPr>
          <w:rFonts w:ascii="Arial" w:hAnsi="Arial" w:cs="Arial"/>
          <w:sz w:val="22"/>
          <w:szCs w:val="22"/>
        </w:rPr>
      </w:pPr>
      <w:r>
        <w:rPr>
          <w:rFonts w:ascii="Arial" w:hAnsi="Arial" w:cs="Arial"/>
          <w:sz w:val="22"/>
          <w:szCs w:val="22"/>
        </w:rPr>
        <w:t>Sofern die W</w:t>
      </w:r>
      <w:r w:rsidR="00A81E2D">
        <w:rPr>
          <w:rFonts w:ascii="Arial" w:hAnsi="Arial" w:cs="Arial"/>
          <w:sz w:val="22"/>
          <w:szCs w:val="22"/>
        </w:rPr>
        <w:t>EA</w:t>
      </w:r>
      <w:r>
        <w:rPr>
          <w:rFonts w:ascii="Arial" w:hAnsi="Arial" w:cs="Arial"/>
          <w:sz w:val="22"/>
          <w:szCs w:val="22"/>
        </w:rPr>
        <w:t xml:space="preserve"> nach Vertragsabschluss </w:t>
      </w:r>
      <w:r w:rsidRPr="008753C0">
        <w:rPr>
          <w:rFonts w:ascii="Arial" w:hAnsi="Arial" w:cs="Arial"/>
          <w:sz w:val="22"/>
          <w:szCs w:val="22"/>
        </w:rPr>
        <w:t>aufgrund geänderter gesetzlicher oder behördlicher Vorgaben nachgerüstet werden muss</w:t>
      </w:r>
      <w:r w:rsidR="008753C0">
        <w:rPr>
          <w:rFonts w:ascii="Arial" w:hAnsi="Arial" w:cs="Arial"/>
          <w:sz w:val="22"/>
          <w:szCs w:val="22"/>
        </w:rPr>
        <w:t>,</w:t>
      </w:r>
      <w:r w:rsidR="009861FB" w:rsidRPr="008753C0">
        <w:rPr>
          <w:rFonts w:ascii="Arial" w:hAnsi="Arial" w:cs="Arial"/>
          <w:sz w:val="22"/>
          <w:szCs w:val="22"/>
        </w:rPr>
        <w:t xml:space="preserve"> </w:t>
      </w:r>
      <w:r w:rsidR="008753C0" w:rsidRPr="008753C0">
        <w:rPr>
          <w:rFonts w:ascii="Arial" w:hAnsi="Arial" w:cs="Arial"/>
          <w:sz w:val="22"/>
          <w:szCs w:val="22"/>
        </w:rPr>
        <w:t>führt ENGIE die notwendigen Maßnahmen auf Kosten des Kunden durch. ENGIE sichert die Einhaltung aller ihr zum Zeitpunkt des Vertragsschlusses bekannten gesetzlichen und behördlichen Vorgaben zu.</w:t>
      </w:r>
    </w:p>
    <w:p w14:paraId="0FC88FCB" w14:textId="77777777" w:rsidR="006045E6" w:rsidRDefault="006045E6" w:rsidP="00F8683A">
      <w:pPr>
        <w:tabs>
          <w:tab w:val="left" w:pos="284"/>
        </w:tabs>
        <w:suppressAutoHyphens/>
        <w:rPr>
          <w:rFonts w:ascii="Arial" w:hAnsi="Arial" w:cs="Arial"/>
          <w:sz w:val="22"/>
          <w:szCs w:val="22"/>
          <w:highlight w:val="red"/>
        </w:rPr>
      </w:pPr>
    </w:p>
    <w:p w14:paraId="1C411AD7" w14:textId="77777777" w:rsidR="006045E6" w:rsidRPr="00EE25AF" w:rsidRDefault="006045E6" w:rsidP="00F8683A">
      <w:pPr>
        <w:tabs>
          <w:tab w:val="left" w:pos="284"/>
        </w:tabs>
        <w:suppressAutoHyphens/>
        <w:rPr>
          <w:rFonts w:ascii="Arial" w:hAnsi="Arial" w:cs="Arial"/>
          <w:sz w:val="22"/>
          <w:szCs w:val="22"/>
        </w:rPr>
      </w:pPr>
      <w:r w:rsidRPr="00EE25AF">
        <w:rPr>
          <w:rFonts w:ascii="Arial" w:hAnsi="Arial" w:cs="Arial"/>
          <w:sz w:val="22"/>
          <w:szCs w:val="22"/>
        </w:rPr>
        <w:t>3.</w:t>
      </w:r>
    </w:p>
    <w:p w14:paraId="1C722256" w14:textId="7A23DE84" w:rsidR="001B6E14" w:rsidRDefault="004152E9" w:rsidP="00AA6E86">
      <w:pPr>
        <w:widowControl w:val="0"/>
        <w:rPr>
          <w:rFonts w:ascii="Arial" w:hAnsi="Arial" w:cs="Arial"/>
          <w:sz w:val="22"/>
          <w:szCs w:val="22"/>
        </w:rPr>
      </w:pPr>
      <w:r w:rsidRPr="00EE25AF">
        <w:rPr>
          <w:rFonts w:ascii="Arial" w:hAnsi="Arial" w:cs="Arial"/>
          <w:sz w:val="22"/>
          <w:szCs w:val="22"/>
        </w:rPr>
        <w:t>D</w:t>
      </w:r>
      <w:r w:rsidR="00EE25AF">
        <w:rPr>
          <w:rFonts w:ascii="Arial" w:hAnsi="Arial" w:cs="Arial"/>
          <w:sz w:val="22"/>
          <w:szCs w:val="22"/>
        </w:rPr>
        <w:t xml:space="preserve">ie vertragliche Wärmeleistung, die ENGIE </w:t>
      </w:r>
      <w:r w:rsidR="004861D9">
        <w:rPr>
          <w:rFonts w:ascii="Arial" w:hAnsi="Arial" w:cs="Arial"/>
          <w:sz w:val="22"/>
          <w:szCs w:val="22"/>
        </w:rPr>
        <w:t>dem</w:t>
      </w:r>
      <w:r w:rsidR="00EE25AF">
        <w:rPr>
          <w:rFonts w:ascii="Arial" w:hAnsi="Arial" w:cs="Arial"/>
          <w:sz w:val="22"/>
          <w:szCs w:val="22"/>
        </w:rPr>
        <w:t xml:space="preserve"> Kunden zur Verfügung stellt, beträgt</w:t>
      </w:r>
      <w:r w:rsidR="00BC4EFF" w:rsidRPr="00EE25AF">
        <w:rPr>
          <w:rFonts w:ascii="Arial" w:hAnsi="Arial" w:cs="Arial"/>
          <w:sz w:val="22"/>
          <w:szCs w:val="22"/>
        </w:rPr>
        <w:t xml:space="preserve"> </w:t>
      </w:r>
      <w:r w:rsidR="00F8683A" w:rsidRPr="00AA6E86">
        <w:rPr>
          <w:rFonts w:ascii="Arial" w:hAnsi="Arial" w:cs="Arial"/>
          <w:sz w:val="22"/>
          <w:szCs w:val="22"/>
          <w:highlight w:val="yellow"/>
        </w:rPr>
        <w:t>…</w:t>
      </w:r>
      <w:r w:rsidR="00F8683A" w:rsidRPr="00AA6E86">
        <w:rPr>
          <w:rFonts w:ascii="Arial" w:hAnsi="Arial" w:cs="Arial"/>
          <w:sz w:val="22"/>
          <w:szCs w:val="22"/>
        </w:rPr>
        <w:t xml:space="preserve"> </w:t>
      </w:r>
      <w:r w:rsidR="00BC4EFF" w:rsidRPr="00AA6E86">
        <w:rPr>
          <w:rFonts w:ascii="Arial" w:hAnsi="Arial" w:cs="Arial"/>
          <w:sz w:val="22"/>
          <w:szCs w:val="22"/>
        </w:rPr>
        <w:t>kW</w:t>
      </w:r>
      <w:r w:rsidR="00AD67B9">
        <w:rPr>
          <w:rFonts w:ascii="Arial" w:hAnsi="Arial" w:cs="Arial"/>
          <w:sz w:val="22"/>
          <w:szCs w:val="22"/>
        </w:rPr>
        <w:t>.</w:t>
      </w:r>
      <w:r w:rsidR="00F8683A">
        <w:rPr>
          <w:rFonts w:ascii="Arial" w:hAnsi="Arial" w:cs="Arial"/>
          <w:sz w:val="22"/>
          <w:szCs w:val="22"/>
        </w:rPr>
        <w:t xml:space="preserve"> ENGIE</w:t>
      </w:r>
      <w:r w:rsidR="00F8683A" w:rsidRPr="00816CBF">
        <w:rPr>
          <w:rFonts w:ascii="Arial" w:hAnsi="Arial" w:cs="Arial"/>
          <w:sz w:val="22"/>
          <w:szCs w:val="22"/>
        </w:rPr>
        <w:t xml:space="preserve"> stellt die </w:t>
      </w:r>
      <w:r w:rsidR="00F8683A">
        <w:rPr>
          <w:rFonts w:ascii="Arial" w:hAnsi="Arial" w:cs="Arial"/>
          <w:sz w:val="22"/>
          <w:szCs w:val="22"/>
        </w:rPr>
        <w:t xml:space="preserve">Wärme </w:t>
      </w:r>
      <w:r w:rsidR="00F8683A" w:rsidRPr="00816CBF">
        <w:rPr>
          <w:rFonts w:ascii="Arial" w:hAnsi="Arial" w:cs="Arial"/>
          <w:sz w:val="22"/>
          <w:szCs w:val="22"/>
        </w:rPr>
        <w:t xml:space="preserve">im </w:t>
      </w:r>
      <w:r w:rsidR="00F8683A" w:rsidRPr="00C31E45">
        <w:rPr>
          <w:rFonts w:ascii="Arial" w:hAnsi="Arial" w:cs="Arial"/>
          <w:sz w:val="22"/>
          <w:szCs w:val="22"/>
        </w:rPr>
        <w:t>erforderlichen Umfang ab der Inbetriebnahme und je nach</w:t>
      </w:r>
      <w:r w:rsidR="00F8683A" w:rsidRPr="00816CBF">
        <w:rPr>
          <w:rFonts w:ascii="Arial" w:hAnsi="Arial" w:cs="Arial"/>
          <w:sz w:val="22"/>
          <w:szCs w:val="22"/>
        </w:rPr>
        <w:t xml:space="preserve"> </w:t>
      </w:r>
      <w:r w:rsidR="00F8683A">
        <w:rPr>
          <w:rFonts w:ascii="Arial" w:hAnsi="Arial" w:cs="Arial"/>
          <w:sz w:val="22"/>
          <w:szCs w:val="22"/>
        </w:rPr>
        <w:t>B</w:t>
      </w:r>
      <w:r w:rsidR="00F8683A" w:rsidRPr="00816CBF">
        <w:rPr>
          <w:rFonts w:ascii="Arial" w:hAnsi="Arial" w:cs="Arial"/>
          <w:sz w:val="22"/>
          <w:szCs w:val="22"/>
        </w:rPr>
        <w:t xml:space="preserve">edarf </w:t>
      </w:r>
      <w:r w:rsidR="00F8683A">
        <w:rPr>
          <w:rFonts w:ascii="Arial" w:hAnsi="Arial" w:cs="Arial"/>
          <w:sz w:val="22"/>
          <w:szCs w:val="22"/>
        </w:rPr>
        <w:t xml:space="preserve">bis zur Höhe der vorgenannten Vertragsleistung </w:t>
      </w:r>
      <w:r w:rsidR="00F8683A" w:rsidRPr="00816CBF">
        <w:rPr>
          <w:rFonts w:ascii="Arial" w:hAnsi="Arial" w:cs="Arial"/>
          <w:sz w:val="22"/>
          <w:szCs w:val="22"/>
        </w:rPr>
        <w:t>bereit</w:t>
      </w:r>
      <w:r w:rsidR="00F8683A">
        <w:rPr>
          <w:rFonts w:ascii="Arial" w:hAnsi="Arial" w:cs="Arial"/>
          <w:sz w:val="22"/>
          <w:szCs w:val="22"/>
        </w:rPr>
        <w:t xml:space="preserve">. </w:t>
      </w:r>
      <w:r w:rsidR="00F8683A" w:rsidRPr="00816CBF">
        <w:rPr>
          <w:rFonts w:ascii="Arial" w:hAnsi="Arial" w:cs="Arial"/>
          <w:sz w:val="22"/>
          <w:szCs w:val="22"/>
        </w:rPr>
        <w:t xml:space="preserve">Weitere Einzelheiten ergeben sich aus den technischen Anschlussbedingungen (TAB, </w:t>
      </w:r>
      <w:r w:rsidR="00F8683A" w:rsidRPr="00AA6E86">
        <w:rPr>
          <w:rFonts w:ascii="Arial" w:hAnsi="Arial" w:cs="Arial"/>
          <w:sz w:val="22"/>
          <w:szCs w:val="22"/>
          <w:u w:val="single"/>
        </w:rPr>
        <w:t>Anlage 2</w:t>
      </w:r>
      <w:r w:rsidR="00F8683A" w:rsidRPr="00816CBF">
        <w:rPr>
          <w:rFonts w:ascii="Arial" w:hAnsi="Arial" w:cs="Arial"/>
          <w:sz w:val="22"/>
          <w:szCs w:val="22"/>
        </w:rPr>
        <w:t>).</w:t>
      </w:r>
      <w:r w:rsidR="00F44C9C">
        <w:rPr>
          <w:rFonts w:ascii="Arial" w:hAnsi="Arial" w:cs="Arial"/>
          <w:sz w:val="22"/>
          <w:szCs w:val="22"/>
        </w:rPr>
        <w:t xml:space="preserve"> </w:t>
      </w:r>
      <w:r w:rsidR="001B6E14" w:rsidRPr="00816CBF">
        <w:rPr>
          <w:rFonts w:ascii="Arial" w:hAnsi="Arial" w:cs="Arial"/>
          <w:sz w:val="22"/>
          <w:szCs w:val="22"/>
        </w:rPr>
        <w:t xml:space="preserve">Inbetriebnahme ist der Termin, zu dem </w:t>
      </w:r>
      <w:r w:rsidR="001B6E14">
        <w:rPr>
          <w:rFonts w:ascii="Arial" w:hAnsi="Arial" w:cs="Arial"/>
          <w:sz w:val="22"/>
          <w:szCs w:val="22"/>
        </w:rPr>
        <w:t>ENGIE</w:t>
      </w:r>
      <w:r w:rsidR="001B6E14" w:rsidRPr="00816CBF">
        <w:rPr>
          <w:rFonts w:ascii="Arial" w:hAnsi="Arial" w:cs="Arial"/>
          <w:sz w:val="22"/>
          <w:szCs w:val="22"/>
        </w:rPr>
        <w:t xml:space="preserve"> die </w:t>
      </w:r>
      <w:r w:rsidR="001B6E14">
        <w:rPr>
          <w:rFonts w:ascii="Arial" w:hAnsi="Arial" w:cs="Arial"/>
          <w:sz w:val="22"/>
          <w:szCs w:val="22"/>
        </w:rPr>
        <w:t>Versorgung aus der WEA</w:t>
      </w:r>
      <w:r w:rsidR="001B6E14" w:rsidRPr="00816CBF">
        <w:rPr>
          <w:rFonts w:ascii="Arial" w:hAnsi="Arial" w:cs="Arial"/>
          <w:sz w:val="22"/>
          <w:szCs w:val="22"/>
        </w:rPr>
        <w:t xml:space="preserve"> </w:t>
      </w:r>
      <w:r w:rsidR="001B6E14">
        <w:rPr>
          <w:rFonts w:ascii="Arial" w:hAnsi="Arial" w:cs="Arial"/>
          <w:sz w:val="22"/>
          <w:szCs w:val="22"/>
        </w:rPr>
        <w:t>aufnimmt.</w:t>
      </w:r>
      <w:r w:rsidR="001B6E14" w:rsidRPr="00816CBF">
        <w:rPr>
          <w:rFonts w:ascii="Arial" w:hAnsi="Arial" w:cs="Arial"/>
          <w:sz w:val="22"/>
          <w:szCs w:val="22"/>
        </w:rPr>
        <w:t xml:space="preserve"> </w:t>
      </w:r>
      <w:r w:rsidR="001B6E14">
        <w:rPr>
          <w:rFonts w:ascii="Arial" w:hAnsi="Arial" w:cs="Arial"/>
          <w:sz w:val="22"/>
          <w:szCs w:val="22"/>
        </w:rPr>
        <w:t>Das Datum der In</w:t>
      </w:r>
      <w:r w:rsidR="001B6E14" w:rsidRPr="00816CBF">
        <w:rPr>
          <w:rFonts w:ascii="Arial" w:hAnsi="Arial" w:cs="Arial"/>
          <w:sz w:val="22"/>
          <w:szCs w:val="22"/>
        </w:rPr>
        <w:t>betrie</w:t>
      </w:r>
      <w:r w:rsidR="001B6E14">
        <w:rPr>
          <w:rFonts w:ascii="Arial" w:hAnsi="Arial" w:cs="Arial"/>
          <w:sz w:val="22"/>
          <w:szCs w:val="22"/>
        </w:rPr>
        <w:t>b</w:t>
      </w:r>
      <w:r w:rsidR="001B6E14" w:rsidRPr="00816CBF">
        <w:rPr>
          <w:rFonts w:ascii="Arial" w:hAnsi="Arial" w:cs="Arial"/>
          <w:sz w:val="22"/>
          <w:szCs w:val="22"/>
        </w:rPr>
        <w:t xml:space="preserve">nahme wird </w:t>
      </w:r>
      <w:r w:rsidR="001B6E14">
        <w:rPr>
          <w:rFonts w:ascii="Arial" w:hAnsi="Arial" w:cs="Arial"/>
          <w:sz w:val="22"/>
          <w:szCs w:val="22"/>
        </w:rPr>
        <w:t xml:space="preserve">dem Kunden schriftlich mitgeteilt. Das entsprechende Schreiben wird Bestandteil des </w:t>
      </w:r>
      <w:r w:rsidR="001B6E14" w:rsidRPr="00816CBF">
        <w:rPr>
          <w:rFonts w:ascii="Arial" w:hAnsi="Arial" w:cs="Arial"/>
          <w:sz w:val="22"/>
          <w:szCs w:val="22"/>
        </w:rPr>
        <w:t xml:space="preserve">Vertrags </w:t>
      </w:r>
      <w:r w:rsidR="001B6E14">
        <w:rPr>
          <w:rFonts w:ascii="Arial" w:hAnsi="Arial" w:cs="Arial"/>
          <w:sz w:val="22"/>
          <w:szCs w:val="22"/>
        </w:rPr>
        <w:t xml:space="preserve">und dem Vertrag nachträglich </w:t>
      </w:r>
      <w:r w:rsidR="001B6E14" w:rsidRPr="00816CBF">
        <w:rPr>
          <w:rFonts w:ascii="Arial" w:hAnsi="Arial" w:cs="Arial"/>
          <w:sz w:val="22"/>
          <w:szCs w:val="22"/>
        </w:rPr>
        <w:t>beigefügt.</w:t>
      </w:r>
    </w:p>
    <w:p w14:paraId="173590E6" w14:textId="77777777" w:rsidR="0024123B" w:rsidRDefault="0024123B" w:rsidP="00AA6E86">
      <w:pPr>
        <w:widowControl w:val="0"/>
        <w:rPr>
          <w:rFonts w:ascii="Arial" w:hAnsi="Arial" w:cs="Arial"/>
          <w:sz w:val="22"/>
          <w:szCs w:val="22"/>
        </w:rPr>
      </w:pPr>
    </w:p>
    <w:p w14:paraId="4E88820E" w14:textId="1A9856B5" w:rsidR="00F8683A" w:rsidRDefault="00F8683A" w:rsidP="00AA6E86">
      <w:pPr>
        <w:widowControl w:val="0"/>
        <w:rPr>
          <w:rFonts w:ascii="Arial" w:hAnsi="Arial" w:cs="Arial"/>
          <w:sz w:val="22"/>
          <w:szCs w:val="22"/>
        </w:rPr>
      </w:pPr>
      <w:r w:rsidRPr="00816CBF">
        <w:rPr>
          <w:rFonts w:ascii="Arial" w:hAnsi="Arial" w:cs="Arial"/>
          <w:sz w:val="22"/>
          <w:szCs w:val="22"/>
        </w:rPr>
        <w:t xml:space="preserve">Der Kunde verpflichtet sich, seinen Gesamtbedarf an </w:t>
      </w:r>
      <w:r>
        <w:rPr>
          <w:rFonts w:ascii="Arial" w:hAnsi="Arial" w:cs="Arial"/>
          <w:sz w:val="22"/>
          <w:szCs w:val="22"/>
        </w:rPr>
        <w:t xml:space="preserve">Wärme </w:t>
      </w:r>
      <w:r w:rsidRPr="00816CBF">
        <w:rPr>
          <w:rFonts w:ascii="Arial" w:hAnsi="Arial" w:cs="Arial"/>
          <w:sz w:val="22"/>
          <w:szCs w:val="22"/>
        </w:rPr>
        <w:t xml:space="preserve">für </w:t>
      </w:r>
      <w:r>
        <w:rPr>
          <w:rFonts w:ascii="Arial" w:hAnsi="Arial" w:cs="Arial"/>
          <w:sz w:val="22"/>
          <w:szCs w:val="22"/>
        </w:rPr>
        <w:t>die Vertragsfläche im in vorstehend</w:t>
      </w:r>
      <w:r w:rsidRPr="00816CBF">
        <w:rPr>
          <w:rFonts w:ascii="Arial" w:hAnsi="Arial" w:cs="Arial"/>
          <w:sz w:val="22"/>
          <w:szCs w:val="22"/>
        </w:rPr>
        <w:t xml:space="preserve"> benannten Umfang ausschließlich von </w:t>
      </w:r>
      <w:r>
        <w:rPr>
          <w:rFonts w:ascii="Arial" w:hAnsi="Arial" w:cs="Arial"/>
          <w:sz w:val="22"/>
          <w:szCs w:val="22"/>
        </w:rPr>
        <w:t>ENGIE</w:t>
      </w:r>
      <w:r w:rsidRPr="00816CBF">
        <w:rPr>
          <w:rFonts w:ascii="Arial" w:hAnsi="Arial" w:cs="Arial"/>
          <w:sz w:val="22"/>
          <w:szCs w:val="22"/>
        </w:rPr>
        <w:t xml:space="preserve"> zu beziehen. Die Wärme wird dem Kunden nur für die Versorgung </w:t>
      </w:r>
      <w:r>
        <w:rPr>
          <w:rFonts w:ascii="Arial" w:hAnsi="Arial" w:cs="Arial"/>
          <w:sz w:val="22"/>
          <w:szCs w:val="22"/>
        </w:rPr>
        <w:t>der</w:t>
      </w:r>
      <w:r w:rsidRPr="00816CBF">
        <w:rPr>
          <w:rFonts w:ascii="Arial" w:hAnsi="Arial" w:cs="Arial"/>
          <w:sz w:val="22"/>
          <w:szCs w:val="22"/>
        </w:rPr>
        <w:t xml:space="preserve"> in diesem Vertrag genannten </w:t>
      </w:r>
      <w:r>
        <w:rPr>
          <w:rFonts w:ascii="Arial" w:hAnsi="Arial" w:cs="Arial"/>
          <w:sz w:val="22"/>
          <w:szCs w:val="22"/>
        </w:rPr>
        <w:t>Vertragsfläche</w:t>
      </w:r>
      <w:r w:rsidRPr="00816CBF">
        <w:rPr>
          <w:rFonts w:ascii="Arial" w:hAnsi="Arial" w:cs="Arial"/>
          <w:sz w:val="22"/>
          <w:szCs w:val="22"/>
        </w:rPr>
        <w:t xml:space="preserve"> zur Verfügung gestellt; die Weiterleitung zur Versorgung anderer </w:t>
      </w:r>
      <w:r>
        <w:rPr>
          <w:rFonts w:ascii="Arial" w:hAnsi="Arial" w:cs="Arial"/>
          <w:sz w:val="22"/>
          <w:szCs w:val="22"/>
        </w:rPr>
        <w:t>Flächen/</w:t>
      </w:r>
      <w:r w:rsidRPr="00816CBF">
        <w:rPr>
          <w:rFonts w:ascii="Arial" w:hAnsi="Arial" w:cs="Arial"/>
          <w:sz w:val="22"/>
          <w:szCs w:val="22"/>
        </w:rPr>
        <w:t xml:space="preserve">Grundstücke ist mit </w:t>
      </w:r>
      <w:r>
        <w:rPr>
          <w:rFonts w:ascii="Arial" w:hAnsi="Arial" w:cs="Arial"/>
          <w:sz w:val="22"/>
          <w:szCs w:val="22"/>
        </w:rPr>
        <w:t>ENGIE</w:t>
      </w:r>
      <w:r w:rsidRPr="00816CBF">
        <w:rPr>
          <w:rFonts w:ascii="Arial" w:hAnsi="Arial" w:cs="Arial"/>
          <w:sz w:val="22"/>
          <w:szCs w:val="22"/>
        </w:rPr>
        <w:t xml:space="preserve"> abzustimmen und bedarf deren vorheriger schriftlicher Zustimmung.</w:t>
      </w:r>
    </w:p>
    <w:p w14:paraId="65F22608" w14:textId="77777777" w:rsidR="00F8683A" w:rsidRDefault="00F8683A" w:rsidP="00AA6E86">
      <w:pPr>
        <w:widowControl w:val="0"/>
        <w:rPr>
          <w:rFonts w:ascii="Arial" w:hAnsi="Arial" w:cs="Arial"/>
          <w:sz w:val="22"/>
          <w:szCs w:val="22"/>
        </w:rPr>
      </w:pPr>
    </w:p>
    <w:p w14:paraId="15A9DDAC" w14:textId="77777777" w:rsidR="00F91AA4" w:rsidRDefault="00F8683A" w:rsidP="00574D24">
      <w:pPr>
        <w:suppressAutoHyphens/>
        <w:rPr>
          <w:rFonts w:ascii="Arial" w:hAnsi="Arial" w:cs="Arial"/>
          <w:sz w:val="22"/>
          <w:szCs w:val="22"/>
        </w:rPr>
      </w:pPr>
      <w:r>
        <w:rPr>
          <w:rFonts w:ascii="Arial" w:hAnsi="Arial" w:cs="Arial"/>
          <w:sz w:val="22"/>
          <w:szCs w:val="22"/>
        </w:rPr>
        <w:t>4.</w:t>
      </w:r>
    </w:p>
    <w:p w14:paraId="30A9BE04" w14:textId="032950B1" w:rsidR="00535025" w:rsidRDefault="00C34B02" w:rsidP="00AA6E86">
      <w:pPr>
        <w:widowControl w:val="0"/>
        <w:rPr>
          <w:rFonts w:ascii="Arial" w:hAnsi="Arial" w:cs="Arial"/>
          <w:sz w:val="22"/>
          <w:szCs w:val="22"/>
        </w:rPr>
      </w:pPr>
      <w:r>
        <w:rPr>
          <w:rFonts w:ascii="Arial" w:hAnsi="Arial" w:cs="Arial"/>
          <w:sz w:val="22"/>
          <w:szCs w:val="22"/>
        </w:rPr>
        <w:t>ENGIE</w:t>
      </w:r>
      <w:r w:rsidR="00535025" w:rsidRPr="00816CBF">
        <w:rPr>
          <w:rFonts w:ascii="Arial" w:hAnsi="Arial" w:cs="Arial"/>
          <w:sz w:val="22"/>
          <w:szCs w:val="22"/>
        </w:rPr>
        <w:t xml:space="preserve"> über</w:t>
      </w:r>
      <w:r w:rsidR="00F8683A">
        <w:rPr>
          <w:rFonts w:ascii="Arial" w:hAnsi="Arial" w:cs="Arial"/>
          <w:sz w:val="22"/>
          <w:szCs w:val="22"/>
        </w:rPr>
        <w:t>gibt dem Kunden die Wärme an den</w:t>
      </w:r>
      <w:r w:rsidR="00535025" w:rsidRPr="00816CBF">
        <w:rPr>
          <w:rFonts w:ascii="Arial" w:hAnsi="Arial" w:cs="Arial"/>
          <w:sz w:val="22"/>
          <w:szCs w:val="22"/>
        </w:rPr>
        <w:t xml:space="preserve"> </w:t>
      </w:r>
      <w:r w:rsidR="00535025" w:rsidRPr="00F8683A">
        <w:rPr>
          <w:rFonts w:ascii="Arial" w:hAnsi="Arial" w:cs="Arial"/>
          <w:sz w:val="22"/>
          <w:szCs w:val="22"/>
        </w:rPr>
        <w:t>Übergabestelle</w:t>
      </w:r>
      <w:r w:rsidR="00F8683A">
        <w:rPr>
          <w:rFonts w:ascii="Arial" w:hAnsi="Arial" w:cs="Arial"/>
          <w:sz w:val="22"/>
          <w:szCs w:val="22"/>
        </w:rPr>
        <w:t>n</w:t>
      </w:r>
      <w:r w:rsidR="009F438D">
        <w:rPr>
          <w:rFonts w:ascii="Arial" w:hAnsi="Arial" w:cs="Arial"/>
          <w:sz w:val="22"/>
          <w:szCs w:val="22"/>
        </w:rPr>
        <w:t xml:space="preserve"> in der Energiezentrale</w:t>
      </w:r>
      <w:r w:rsidR="00DB65A3">
        <w:rPr>
          <w:rFonts w:ascii="Arial" w:hAnsi="Arial" w:cs="Arial"/>
          <w:sz w:val="22"/>
          <w:szCs w:val="22"/>
        </w:rPr>
        <w:t>.</w:t>
      </w:r>
      <w:r w:rsidR="009F438D">
        <w:rPr>
          <w:rFonts w:ascii="Arial" w:hAnsi="Arial" w:cs="Arial"/>
          <w:sz w:val="22"/>
          <w:szCs w:val="22"/>
        </w:rPr>
        <w:t xml:space="preserve"> </w:t>
      </w:r>
      <w:r w:rsidR="00682101" w:rsidRPr="00816CBF">
        <w:rPr>
          <w:rFonts w:ascii="Arial" w:hAnsi="Arial" w:cs="Arial"/>
          <w:sz w:val="22"/>
          <w:szCs w:val="22"/>
        </w:rPr>
        <w:t>Die Übergabestelle</w:t>
      </w:r>
      <w:r w:rsidR="00F8683A">
        <w:rPr>
          <w:rFonts w:ascii="Arial" w:hAnsi="Arial" w:cs="Arial"/>
          <w:sz w:val="22"/>
          <w:szCs w:val="22"/>
        </w:rPr>
        <w:t>n</w:t>
      </w:r>
      <w:r w:rsidR="00682101" w:rsidRPr="00816CBF">
        <w:rPr>
          <w:rFonts w:ascii="Arial" w:hAnsi="Arial" w:cs="Arial"/>
          <w:sz w:val="22"/>
          <w:szCs w:val="22"/>
        </w:rPr>
        <w:t xml:space="preserve"> </w:t>
      </w:r>
      <w:r w:rsidR="00535025" w:rsidRPr="00816CBF">
        <w:rPr>
          <w:rFonts w:ascii="Arial" w:hAnsi="Arial" w:cs="Arial"/>
          <w:sz w:val="22"/>
          <w:szCs w:val="22"/>
        </w:rPr>
        <w:t xml:space="preserve">sowie die Liefer- und Leistungsgrenzen von </w:t>
      </w:r>
      <w:r>
        <w:rPr>
          <w:rFonts w:ascii="Arial" w:hAnsi="Arial" w:cs="Arial"/>
          <w:sz w:val="22"/>
          <w:szCs w:val="22"/>
        </w:rPr>
        <w:t>ENGIE</w:t>
      </w:r>
      <w:r w:rsidR="00535025" w:rsidRPr="00816CBF">
        <w:rPr>
          <w:rFonts w:ascii="Arial" w:hAnsi="Arial" w:cs="Arial"/>
          <w:sz w:val="22"/>
          <w:szCs w:val="22"/>
        </w:rPr>
        <w:t xml:space="preserve"> sind im Leistungsschema (</w:t>
      </w:r>
      <w:r w:rsidR="00535025" w:rsidRPr="00AA6E86">
        <w:rPr>
          <w:rFonts w:ascii="Arial" w:hAnsi="Arial" w:cs="Arial"/>
          <w:sz w:val="22"/>
          <w:szCs w:val="22"/>
          <w:u w:val="single"/>
        </w:rPr>
        <w:t>Anlage 4</w:t>
      </w:r>
      <w:r w:rsidR="00DB65A3" w:rsidRPr="00A81E2D">
        <w:rPr>
          <w:rFonts w:ascii="Arial" w:hAnsi="Arial" w:cs="Arial"/>
          <w:sz w:val="22"/>
          <w:szCs w:val="22"/>
        </w:rPr>
        <w:t xml:space="preserve">, schematische Darstellung, für die </w:t>
      </w:r>
      <w:r w:rsidR="00EE25AF" w:rsidRPr="00A81E2D">
        <w:rPr>
          <w:rFonts w:ascii="Arial" w:hAnsi="Arial" w:cs="Arial"/>
          <w:sz w:val="22"/>
          <w:szCs w:val="22"/>
        </w:rPr>
        <w:t xml:space="preserve">bauliche </w:t>
      </w:r>
      <w:r w:rsidR="00DB65A3" w:rsidRPr="00A81E2D">
        <w:rPr>
          <w:rFonts w:ascii="Arial" w:hAnsi="Arial" w:cs="Arial"/>
          <w:sz w:val="22"/>
          <w:szCs w:val="22"/>
        </w:rPr>
        <w:t>Ausführung nicht verbindlich</w:t>
      </w:r>
      <w:r w:rsidR="00535025" w:rsidRPr="00816CBF">
        <w:rPr>
          <w:rFonts w:ascii="Arial" w:hAnsi="Arial" w:cs="Arial"/>
          <w:sz w:val="22"/>
          <w:szCs w:val="22"/>
        </w:rPr>
        <w:t>) gekennzeichnet.</w:t>
      </w:r>
    </w:p>
    <w:p w14:paraId="63093817" w14:textId="73B9C77C" w:rsidR="00B17CC1" w:rsidRDefault="00B17CC1" w:rsidP="00AA6E86">
      <w:pPr>
        <w:widowControl w:val="0"/>
        <w:rPr>
          <w:rFonts w:ascii="Arial" w:hAnsi="Arial" w:cs="Arial"/>
          <w:sz w:val="22"/>
          <w:szCs w:val="22"/>
        </w:rPr>
      </w:pPr>
    </w:p>
    <w:p w14:paraId="231CACEF" w14:textId="708FA9B4" w:rsidR="00B17CC1" w:rsidRDefault="00B17CC1" w:rsidP="00B17CC1">
      <w:pPr>
        <w:suppressAutoHyphens/>
        <w:rPr>
          <w:rFonts w:ascii="Arial" w:hAnsi="Arial" w:cs="Arial"/>
          <w:sz w:val="22"/>
          <w:szCs w:val="22"/>
        </w:rPr>
      </w:pPr>
      <w:r>
        <w:rPr>
          <w:rFonts w:ascii="Arial" w:hAnsi="Arial" w:cs="Arial"/>
          <w:sz w:val="22"/>
          <w:szCs w:val="22"/>
        </w:rPr>
        <w:t>5.</w:t>
      </w:r>
    </w:p>
    <w:p w14:paraId="3926DDED" w14:textId="55516939" w:rsidR="00B17CC1" w:rsidRPr="00816CBF" w:rsidRDefault="00B17CC1" w:rsidP="00B17CC1">
      <w:pPr>
        <w:widowControl w:val="0"/>
        <w:rPr>
          <w:rFonts w:ascii="Arial" w:hAnsi="Arial" w:cs="Arial"/>
          <w:sz w:val="22"/>
          <w:szCs w:val="22"/>
        </w:rPr>
      </w:pPr>
      <w:r w:rsidRPr="00BC1412">
        <w:rPr>
          <w:rFonts w:ascii="Arial" w:hAnsi="Arial" w:cs="Arial"/>
          <w:sz w:val="22"/>
          <w:szCs w:val="22"/>
        </w:rPr>
        <w:t xml:space="preserve">Die Verpflichtung, die vereinbarte Wärmeleistung vorzuhalten, entfällt, sofern </w:t>
      </w:r>
      <w:r>
        <w:rPr>
          <w:rFonts w:ascii="Arial" w:hAnsi="Arial" w:cs="Arial"/>
          <w:sz w:val="22"/>
          <w:szCs w:val="22"/>
        </w:rPr>
        <w:t>ENGIE</w:t>
      </w:r>
      <w:r w:rsidRPr="00BC1412">
        <w:rPr>
          <w:rFonts w:ascii="Arial" w:hAnsi="Arial" w:cs="Arial"/>
          <w:sz w:val="22"/>
          <w:szCs w:val="22"/>
        </w:rPr>
        <w:t xml:space="preserve"> zur Versorgung des Kunden darauf angewiesen ist, aus dem Netz eines Dritten oder auf anderem Wege von einem Dritten Einsatzenergien wie etwa Gas oder Elektrizität zu beziehen und die Versorgung aus einem nicht </w:t>
      </w:r>
      <w:r>
        <w:rPr>
          <w:rFonts w:ascii="Arial" w:hAnsi="Arial" w:cs="Arial"/>
          <w:sz w:val="22"/>
          <w:szCs w:val="22"/>
        </w:rPr>
        <w:t>von ENGIE</w:t>
      </w:r>
      <w:r w:rsidRPr="00BC1412">
        <w:rPr>
          <w:rFonts w:ascii="Arial" w:hAnsi="Arial" w:cs="Arial"/>
          <w:sz w:val="22"/>
          <w:szCs w:val="22"/>
        </w:rPr>
        <w:t xml:space="preserve"> zu ver</w:t>
      </w:r>
      <w:r w:rsidRPr="00BC1412">
        <w:rPr>
          <w:rFonts w:ascii="Arial" w:hAnsi="Arial" w:cs="Arial"/>
          <w:sz w:val="22"/>
          <w:szCs w:val="22"/>
        </w:rPr>
        <w:softHyphen/>
        <w:t>tretenden Grund unterbrochen wird.</w:t>
      </w:r>
    </w:p>
    <w:p w14:paraId="7AEB7192" w14:textId="77777777" w:rsidR="00AA6E86" w:rsidRDefault="00AA6E86" w:rsidP="00574D24">
      <w:pPr>
        <w:suppressAutoHyphens/>
        <w:rPr>
          <w:rFonts w:ascii="Arial" w:hAnsi="Arial" w:cs="Arial"/>
          <w:sz w:val="22"/>
          <w:szCs w:val="22"/>
        </w:rPr>
      </w:pPr>
    </w:p>
    <w:p w14:paraId="3570F13D" w14:textId="6FB3F904" w:rsidR="00F91AA4" w:rsidRDefault="00B17CC1" w:rsidP="00574D24">
      <w:pPr>
        <w:suppressAutoHyphens/>
        <w:rPr>
          <w:rFonts w:ascii="Arial" w:hAnsi="Arial" w:cs="Arial"/>
          <w:sz w:val="22"/>
          <w:szCs w:val="22"/>
        </w:rPr>
      </w:pPr>
      <w:r>
        <w:rPr>
          <w:rFonts w:ascii="Arial" w:hAnsi="Arial" w:cs="Arial"/>
          <w:sz w:val="22"/>
          <w:szCs w:val="22"/>
        </w:rPr>
        <w:t>6</w:t>
      </w:r>
      <w:r w:rsidR="00F91AA4">
        <w:rPr>
          <w:rFonts w:ascii="Arial" w:hAnsi="Arial" w:cs="Arial"/>
          <w:sz w:val="22"/>
          <w:szCs w:val="22"/>
        </w:rPr>
        <w:t>.</w:t>
      </w:r>
    </w:p>
    <w:p w14:paraId="48E38D19" w14:textId="31EE31AC" w:rsidR="00ED4601" w:rsidRDefault="00AA6E86" w:rsidP="00ED4601">
      <w:pPr>
        <w:suppressAutoHyphens/>
        <w:rPr>
          <w:rFonts w:ascii="Arial" w:hAnsi="Arial" w:cs="Arial"/>
          <w:i/>
          <w:sz w:val="22"/>
          <w:szCs w:val="22"/>
        </w:rPr>
      </w:pPr>
      <w:r>
        <w:rPr>
          <w:rFonts w:ascii="Arial" w:hAnsi="Arial" w:cs="Arial"/>
          <w:i/>
          <w:sz w:val="22"/>
          <w:szCs w:val="22"/>
          <w:highlight w:val="yellow"/>
        </w:rPr>
        <w:t xml:space="preserve">(nur bei </w:t>
      </w:r>
      <w:r w:rsidR="00673BD6">
        <w:rPr>
          <w:rFonts w:ascii="Arial" w:hAnsi="Arial" w:cs="Arial"/>
          <w:i/>
          <w:sz w:val="22"/>
          <w:szCs w:val="22"/>
          <w:highlight w:val="yellow"/>
        </w:rPr>
        <w:t>Trinkwarmwasserbereitung</w:t>
      </w:r>
      <w:r>
        <w:rPr>
          <w:rFonts w:ascii="Arial" w:hAnsi="Arial" w:cs="Arial"/>
          <w:i/>
          <w:sz w:val="22"/>
          <w:szCs w:val="22"/>
        </w:rPr>
        <w:t>)</w:t>
      </w:r>
    </w:p>
    <w:p w14:paraId="5CA8CD0D" w14:textId="77777777" w:rsidR="00AA6E86" w:rsidRDefault="00ED4601" w:rsidP="00AA6E86">
      <w:pPr>
        <w:widowControl w:val="0"/>
        <w:rPr>
          <w:rFonts w:ascii="Arial" w:hAnsi="Arial" w:cs="Arial"/>
          <w:sz w:val="22"/>
          <w:szCs w:val="22"/>
        </w:rPr>
      </w:pPr>
      <w:r w:rsidRPr="00A81E2D">
        <w:rPr>
          <w:rFonts w:ascii="Arial" w:hAnsi="Arial" w:cs="Arial"/>
          <w:sz w:val="22"/>
          <w:szCs w:val="22"/>
        </w:rPr>
        <w:t>Der Kunde verpflichtet sich, für die gesamte Trinkwasseranlage die gesetzlichen Pflichten, insbesondere nach den §§ 13 - 17 und 21 der Trinkwasserverordnung, auf seine Kosten zu erfüllen, sowohl innerhalb der eigenen Kundenanlage als auch innerhalb der Liefer-/</w:t>
      </w:r>
      <w:r w:rsidR="00AA6E86">
        <w:rPr>
          <w:rFonts w:ascii="Arial" w:hAnsi="Arial" w:cs="Arial"/>
          <w:sz w:val="22"/>
          <w:szCs w:val="22"/>
        </w:rPr>
        <w:t xml:space="preserve"> </w:t>
      </w:r>
      <w:r w:rsidRPr="00A81E2D">
        <w:rPr>
          <w:rFonts w:ascii="Arial" w:hAnsi="Arial" w:cs="Arial"/>
          <w:sz w:val="22"/>
          <w:szCs w:val="22"/>
        </w:rPr>
        <w:t xml:space="preserve">Leistungsgrenzen der </w:t>
      </w:r>
      <w:r w:rsidR="00C34B02" w:rsidRPr="00A81E2D">
        <w:rPr>
          <w:rFonts w:ascii="Arial" w:hAnsi="Arial" w:cs="Arial"/>
          <w:sz w:val="22"/>
          <w:szCs w:val="22"/>
        </w:rPr>
        <w:t>ENGIE</w:t>
      </w:r>
      <w:r w:rsidRPr="00A81E2D">
        <w:rPr>
          <w:rFonts w:ascii="Arial" w:hAnsi="Arial" w:cs="Arial"/>
          <w:sz w:val="22"/>
          <w:szCs w:val="22"/>
        </w:rPr>
        <w:t xml:space="preserve">. Eine Ausnahme gilt lediglich für die Installation der notwendigen technischen Vorrichtungen (Probeentnahmestellen) innerhalb der Liefer-/Leistungsgrenzen von </w:t>
      </w:r>
      <w:r w:rsidR="00C34B02" w:rsidRPr="00A81E2D">
        <w:rPr>
          <w:rFonts w:ascii="Arial" w:hAnsi="Arial" w:cs="Arial"/>
          <w:sz w:val="22"/>
          <w:szCs w:val="22"/>
        </w:rPr>
        <w:t>ENGIE</w:t>
      </w:r>
      <w:r w:rsidRPr="00A81E2D">
        <w:rPr>
          <w:rFonts w:ascii="Arial" w:hAnsi="Arial" w:cs="Arial"/>
          <w:sz w:val="22"/>
          <w:szCs w:val="22"/>
        </w:rPr>
        <w:t xml:space="preserve">, die </w:t>
      </w:r>
      <w:r w:rsidR="00C34B02" w:rsidRPr="00A81E2D">
        <w:rPr>
          <w:rFonts w:ascii="Arial" w:hAnsi="Arial" w:cs="Arial"/>
          <w:sz w:val="22"/>
          <w:szCs w:val="22"/>
        </w:rPr>
        <w:t>ENGIE</w:t>
      </w:r>
      <w:r w:rsidRPr="00A81E2D">
        <w:rPr>
          <w:rFonts w:ascii="Arial" w:hAnsi="Arial" w:cs="Arial"/>
          <w:sz w:val="22"/>
          <w:szCs w:val="22"/>
        </w:rPr>
        <w:t xml:space="preserve"> auf eigene Kosten durchführt. </w:t>
      </w:r>
    </w:p>
    <w:p w14:paraId="52CF44D0" w14:textId="77777777" w:rsidR="00AA6E86" w:rsidRPr="00AA6E86" w:rsidRDefault="00ED4601" w:rsidP="00AA6E86">
      <w:pPr>
        <w:widowControl w:val="0"/>
        <w:rPr>
          <w:rFonts w:ascii="Arial" w:hAnsi="Arial" w:cs="Arial"/>
          <w:sz w:val="22"/>
          <w:szCs w:val="22"/>
        </w:rPr>
      </w:pPr>
      <w:r w:rsidRPr="00A81E2D">
        <w:rPr>
          <w:rFonts w:ascii="Arial" w:hAnsi="Arial" w:cs="Arial"/>
          <w:sz w:val="22"/>
          <w:szCs w:val="22"/>
        </w:rPr>
        <w:t xml:space="preserve">Der Kunde installiert </w:t>
      </w:r>
      <w:r w:rsidR="00940444" w:rsidRPr="00A81E2D">
        <w:rPr>
          <w:rFonts w:ascii="Arial" w:hAnsi="Arial" w:cs="Arial"/>
          <w:sz w:val="22"/>
          <w:szCs w:val="22"/>
        </w:rPr>
        <w:t xml:space="preserve">auf eigene Kosten </w:t>
      </w:r>
      <w:r w:rsidRPr="00A81E2D">
        <w:rPr>
          <w:rFonts w:ascii="Arial" w:hAnsi="Arial" w:cs="Arial"/>
          <w:sz w:val="22"/>
          <w:szCs w:val="22"/>
        </w:rPr>
        <w:t>die notwendigen technischen Vorrichtungen (Probeentnahmestellen) außerhalb der Liefer-/</w:t>
      </w:r>
      <w:r w:rsidR="00AA6E86">
        <w:rPr>
          <w:rFonts w:ascii="Arial" w:hAnsi="Arial" w:cs="Arial"/>
          <w:sz w:val="22"/>
          <w:szCs w:val="22"/>
        </w:rPr>
        <w:t xml:space="preserve"> </w:t>
      </w:r>
      <w:r w:rsidRPr="00A81E2D">
        <w:rPr>
          <w:rFonts w:ascii="Arial" w:hAnsi="Arial" w:cs="Arial"/>
          <w:sz w:val="22"/>
          <w:szCs w:val="22"/>
        </w:rPr>
        <w:t xml:space="preserve">Leistungsgrenzen der </w:t>
      </w:r>
      <w:r w:rsidR="00C34B02" w:rsidRPr="00A81E2D">
        <w:rPr>
          <w:rFonts w:ascii="Arial" w:hAnsi="Arial" w:cs="Arial"/>
          <w:sz w:val="22"/>
          <w:szCs w:val="22"/>
        </w:rPr>
        <w:t>ENGIE</w:t>
      </w:r>
      <w:r w:rsidRPr="00A81E2D">
        <w:rPr>
          <w:rFonts w:ascii="Arial" w:hAnsi="Arial" w:cs="Arial"/>
          <w:sz w:val="22"/>
          <w:szCs w:val="22"/>
        </w:rPr>
        <w:t xml:space="preserve"> und verpflichtet sich, </w:t>
      </w:r>
      <w:r w:rsidRPr="00A81E2D">
        <w:rPr>
          <w:rFonts w:ascii="Arial" w:hAnsi="Arial" w:cs="Arial"/>
          <w:sz w:val="22"/>
          <w:szCs w:val="22"/>
        </w:rPr>
        <w:lastRenderedPageBreak/>
        <w:t xml:space="preserve">alle technischen Vorrichtungen unverzüglich nachzurüsten, sofern diese nicht vorhanden, aber gesetzlich oder aufgrund behördlicher Anordnung vorgeschrieben sind oder werden. Der Kunde übergibt </w:t>
      </w:r>
      <w:r w:rsidR="00C34B02" w:rsidRPr="00A81E2D">
        <w:rPr>
          <w:rFonts w:ascii="Arial" w:hAnsi="Arial" w:cs="Arial"/>
          <w:sz w:val="22"/>
          <w:szCs w:val="22"/>
        </w:rPr>
        <w:t>ENGIE</w:t>
      </w:r>
      <w:r w:rsidRPr="00A81E2D">
        <w:rPr>
          <w:rFonts w:ascii="Arial" w:hAnsi="Arial" w:cs="Arial"/>
          <w:sz w:val="22"/>
          <w:szCs w:val="22"/>
        </w:rPr>
        <w:t xml:space="preserve"> auf Verlangen Kopien aller Unterlagen, mit denen die Erfüllung der ihm obliegenden Pflichten nach der Trinkwasserverordnung dokumentiert wird.</w:t>
      </w:r>
    </w:p>
    <w:p w14:paraId="748FB846" w14:textId="77777777" w:rsidR="009F438D" w:rsidRDefault="009F438D" w:rsidP="00AA6E86">
      <w:pPr>
        <w:tabs>
          <w:tab w:val="num" w:pos="567"/>
        </w:tabs>
        <w:suppressAutoHyphens/>
        <w:jc w:val="center"/>
        <w:rPr>
          <w:rFonts w:ascii="Arial" w:hAnsi="Arial" w:cs="Arial"/>
          <w:b/>
          <w:sz w:val="22"/>
          <w:szCs w:val="22"/>
        </w:rPr>
      </w:pPr>
    </w:p>
    <w:p w14:paraId="489D5808" w14:textId="77777777" w:rsidR="009F438D" w:rsidRDefault="009F438D" w:rsidP="00AA6E86">
      <w:pPr>
        <w:tabs>
          <w:tab w:val="num" w:pos="567"/>
        </w:tabs>
        <w:suppressAutoHyphens/>
        <w:jc w:val="center"/>
        <w:rPr>
          <w:rFonts w:ascii="Arial" w:hAnsi="Arial" w:cs="Arial"/>
          <w:b/>
          <w:sz w:val="22"/>
          <w:szCs w:val="22"/>
        </w:rPr>
      </w:pPr>
    </w:p>
    <w:p w14:paraId="5746F575" w14:textId="77777777" w:rsidR="00535025" w:rsidRPr="00816CBF" w:rsidRDefault="00535025" w:rsidP="00AA6E86">
      <w:pPr>
        <w:tabs>
          <w:tab w:val="num" w:pos="567"/>
        </w:tabs>
        <w:suppressAutoHyphens/>
        <w:jc w:val="center"/>
        <w:rPr>
          <w:rFonts w:ascii="Arial" w:hAnsi="Arial" w:cs="Arial"/>
          <w:b/>
          <w:sz w:val="22"/>
          <w:szCs w:val="22"/>
        </w:rPr>
      </w:pPr>
      <w:r w:rsidRPr="00816CBF">
        <w:rPr>
          <w:rFonts w:ascii="Arial" w:hAnsi="Arial" w:cs="Arial"/>
          <w:b/>
          <w:sz w:val="22"/>
          <w:szCs w:val="22"/>
        </w:rPr>
        <w:t>§ 3 Grundstücksnutzung</w:t>
      </w:r>
    </w:p>
    <w:p w14:paraId="58437F71" w14:textId="77777777" w:rsidR="00535025" w:rsidRPr="00816CBF" w:rsidRDefault="00535025" w:rsidP="00574D24">
      <w:pPr>
        <w:tabs>
          <w:tab w:val="num" w:pos="567"/>
        </w:tabs>
        <w:suppressAutoHyphens/>
        <w:ind w:left="567" w:hanging="567"/>
        <w:rPr>
          <w:rFonts w:ascii="Arial" w:hAnsi="Arial" w:cs="Arial"/>
          <w:sz w:val="22"/>
          <w:szCs w:val="22"/>
        </w:rPr>
      </w:pPr>
    </w:p>
    <w:p w14:paraId="307CE825" w14:textId="77777777" w:rsidR="00F91AA4" w:rsidRDefault="00F91AA4" w:rsidP="00AA6E86">
      <w:pPr>
        <w:widowControl w:val="0"/>
        <w:rPr>
          <w:rFonts w:ascii="Arial" w:hAnsi="Arial" w:cs="Arial"/>
          <w:sz w:val="22"/>
          <w:szCs w:val="22"/>
        </w:rPr>
      </w:pPr>
      <w:r>
        <w:rPr>
          <w:rFonts w:ascii="Arial" w:hAnsi="Arial" w:cs="Arial"/>
          <w:sz w:val="22"/>
          <w:szCs w:val="22"/>
        </w:rPr>
        <w:t>1.</w:t>
      </w:r>
    </w:p>
    <w:p w14:paraId="42E2A1F7" w14:textId="77777777" w:rsidR="00535025" w:rsidRPr="00816CBF" w:rsidRDefault="00535025" w:rsidP="00AA6E86">
      <w:pPr>
        <w:widowControl w:val="0"/>
        <w:rPr>
          <w:rFonts w:ascii="Arial" w:hAnsi="Arial" w:cs="Arial"/>
          <w:sz w:val="22"/>
          <w:szCs w:val="22"/>
        </w:rPr>
      </w:pPr>
      <w:r w:rsidRPr="00816CBF">
        <w:rPr>
          <w:rFonts w:ascii="Arial" w:hAnsi="Arial" w:cs="Arial"/>
          <w:sz w:val="22"/>
          <w:szCs w:val="22"/>
        </w:rPr>
        <w:t xml:space="preserve">Der Kunde gestattet </w:t>
      </w:r>
      <w:r w:rsidR="00C34B02">
        <w:rPr>
          <w:rFonts w:ascii="Arial" w:hAnsi="Arial" w:cs="Arial"/>
          <w:sz w:val="22"/>
          <w:szCs w:val="22"/>
        </w:rPr>
        <w:t>ENGIE</w:t>
      </w:r>
      <w:r w:rsidR="00AA6E86">
        <w:rPr>
          <w:rFonts w:ascii="Arial" w:hAnsi="Arial" w:cs="Arial"/>
          <w:sz w:val="22"/>
          <w:szCs w:val="22"/>
        </w:rPr>
        <w:t>, die zur Durchführung d</w:t>
      </w:r>
      <w:r w:rsidRPr="00816CBF">
        <w:rPr>
          <w:rFonts w:ascii="Arial" w:hAnsi="Arial" w:cs="Arial"/>
          <w:sz w:val="22"/>
          <w:szCs w:val="22"/>
        </w:rPr>
        <w:t>es Vertrags erforderliche</w:t>
      </w:r>
      <w:r>
        <w:rPr>
          <w:rFonts w:ascii="Arial" w:hAnsi="Arial" w:cs="Arial"/>
          <w:sz w:val="22"/>
          <w:szCs w:val="22"/>
        </w:rPr>
        <w:t>n</w:t>
      </w:r>
      <w:r w:rsidRPr="00816CBF">
        <w:rPr>
          <w:rFonts w:ascii="Arial" w:hAnsi="Arial" w:cs="Arial"/>
          <w:sz w:val="22"/>
          <w:szCs w:val="22"/>
        </w:rPr>
        <w:t xml:space="preserve"> oder zweckdienliche</w:t>
      </w:r>
      <w:r>
        <w:rPr>
          <w:rFonts w:ascii="Arial" w:hAnsi="Arial" w:cs="Arial"/>
          <w:sz w:val="22"/>
          <w:szCs w:val="22"/>
        </w:rPr>
        <w:t>n</w:t>
      </w:r>
      <w:r w:rsidRPr="00816CBF">
        <w:rPr>
          <w:rFonts w:ascii="Arial" w:hAnsi="Arial" w:cs="Arial"/>
          <w:sz w:val="22"/>
          <w:szCs w:val="22"/>
        </w:rPr>
        <w:t xml:space="preserve"> Wärmeerzeugungs</w:t>
      </w:r>
      <w:r>
        <w:rPr>
          <w:rFonts w:ascii="Arial" w:hAnsi="Arial" w:cs="Arial"/>
          <w:sz w:val="22"/>
          <w:szCs w:val="22"/>
        </w:rPr>
        <w:t>- und Verteilungs</w:t>
      </w:r>
      <w:r w:rsidRPr="00816CBF">
        <w:rPr>
          <w:rFonts w:ascii="Arial" w:hAnsi="Arial" w:cs="Arial"/>
          <w:sz w:val="22"/>
          <w:szCs w:val="22"/>
        </w:rPr>
        <w:t>anlage</w:t>
      </w:r>
      <w:r>
        <w:rPr>
          <w:rFonts w:ascii="Arial" w:hAnsi="Arial" w:cs="Arial"/>
          <w:sz w:val="22"/>
          <w:szCs w:val="22"/>
        </w:rPr>
        <w:t>n</w:t>
      </w:r>
      <w:r w:rsidRPr="00816CBF">
        <w:rPr>
          <w:rFonts w:ascii="Arial" w:hAnsi="Arial" w:cs="Arial"/>
          <w:sz w:val="22"/>
          <w:szCs w:val="22"/>
        </w:rPr>
        <w:t xml:space="preserve"> einschließlich aller erfor</w:t>
      </w:r>
      <w:r>
        <w:rPr>
          <w:rFonts w:ascii="Arial" w:hAnsi="Arial" w:cs="Arial"/>
          <w:sz w:val="22"/>
          <w:szCs w:val="22"/>
        </w:rPr>
        <w:softHyphen/>
      </w:r>
      <w:r w:rsidRPr="00816CBF">
        <w:rPr>
          <w:rFonts w:ascii="Arial" w:hAnsi="Arial" w:cs="Arial"/>
          <w:sz w:val="22"/>
          <w:szCs w:val="22"/>
        </w:rPr>
        <w:t>derlichen Bestandteile und Nebenanlagen auf dem vertragsgegenständlichen Grund</w:t>
      </w:r>
      <w:r>
        <w:rPr>
          <w:rFonts w:ascii="Arial" w:hAnsi="Arial" w:cs="Arial"/>
          <w:sz w:val="22"/>
          <w:szCs w:val="22"/>
        </w:rPr>
        <w:softHyphen/>
      </w:r>
      <w:r w:rsidRPr="00816CBF">
        <w:rPr>
          <w:rFonts w:ascii="Arial" w:hAnsi="Arial" w:cs="Arial"/>
          <w:sz w:val="22"/>
          <w:szCs w:val="22"/>
        </w:rPr>
        <w:t xml:space="preserve">stück zu errichten, zu haben, zu betreiben, zu unterhalten und zu erneuern. Hierzu überlässt der Kunde </w:t>
      </w:r>
      <w:r w:rsidR="00C34B02">
        <w:rPr>
          <w:rFonts w:ascii="Arial" w:hAnsi="Arial" w:cs="Arial"/>
          <w:sz w:val="22"/>
          <w:szCs w:val="22"/>
        </w:rPr>
        <w:t>ENGIE</w:t>
      </w:r>
      <w:r w:rsidRPr="00816CBF">
        <w:rPr>
          <w:rFonts w:ascii="Arial" w:hAnsi="Arial" w:cs="Arial"/>
          <w:sz w:val="22"/>
          <w:szCs w:val="22"/>
        </w:rPr>
        <w:t xml:space="preserve"> einen Raum zur Aufst</w:t>
      </w:r>
      <w:r w:rsidR="00A81E2D">
        <w:rPr>
          <w:rFonts w:ascii="Arial" w:hAnsi="Arial" w:cs="Arial"/>
          <w:sz w:val="22"/>
          <w:szCs w:val="22"/>
        </w:rPr>
        <w:t>ellung der WEA</w:t>
      </w:r>
      <w:r w:rsidRPr="00816CBF">
        <w:rPr>
          <w:rFonts w:ascii="Arial" w:hAnsi="Arial" w:cs="Arial"/>
          <w:sz w:val="22"/>
          <w:szCs w:val="22"/>
        </w:rPr>
        <w:t xml:space="preserve"> (auch Energiezentrale genannt), über den ein gesonderter Mietvertrag abgeschlossen wird.</w:t>
      </w:r>
    </w:p>
    <w:p w14:paraId="0B6C685C" w14:textId="77777777" w:rsidR="00535025" w:rsidRPr="00816CBF" w:rsidRDefault="00535025" w:rsidP="00AA6E86">
      <w:pPr>
        <w:widowControl w:val="0"/>
        <w:rPr>
          <w:rFonts w:ascii="Arial" w:hAnsi="Arial" w:cs="Arial"/>
          <w:sz w:val="22"/>
          <w:szCs w:val="22"/>
        </w:rPr>
      </w:pPr>
    </w:p>
    <w:p w14:paraId="58EC4CEA" w14:textId="77777777" w:rsidR="00F91AA4" w:rsidRDefault="00F91AA4" w:rsidP="00AA6E86">
      <w:pPr>
        <w:widowControl w:val="0"/>
        <w:rPr>
          <w:rFonts w:ascii="Arial" w:hAnsi="Arial" w:cs="Arial"/>
          <w:sz w:val="22"/>
          <w:szCs w:val="22"/>
        </w:rPr>
      </w:pPr>
      <w:r>
        <w:rPr>
          <w:rFonts w:ascii="Arial" w:hAnsi="Arial" w:cs="Arial"/>
          <w:sz w:val="22"/>
          <w:szCs w:val="22"/>
        </w:rPr>
        <w:t>2.</w:t>
      </w:r>
    </w:p>
    <w:p w14:paraId="7C4F8F63" w14:textId="77777777" w:rsidR="00535025" w:rsidRPr="00816CBF" w:rsidRDefault="00535025" w:rsidP="00AA6E86">
      <w:pPr>
        <w:widowControl w:val="0"/>
        <w:rPr>
          <w:rFonts w:ascii="Arial" w:hAnsi="Arial" w:cs="Arial"/>
          <w:sz w:val="22"/>
          <w:szCs w:val="22"/>
        </w:rPr>
      </w:pPr>
      <w:r w:rsidRPr="00816CBF">
        <w:rPr>
          <w:rFonts w:ascii="Arial" w:hAnsi="Arial" w:cs="Arial"/>
          <w:sz w:val="22"/>
          <w:szCs w:val="22"/>
        </w:rPr>
        <w:t xml:space="preserve">Der Kunde stellt </w:t>
      </w:r>
      <w:r w:rsidR="00C34B02">
        <w:rPr>
          <w:rFonts w:ascii="Arial" w:hAnsi="Arial" w:cs="Arial"/>
          <w:sz w:val="22"/>
          <w:szCs w:val="22"/>
        </w:rPr>
        <w:t>ENGIE</w:t>
      </w:r>
      <w:r w:rsidRPr="00816CBF">
        <w:rPr>
          <w:rFonts w:ascii="Arial" w:hAnsi="Arial" w:cs="Arial"/>
          <w:sz w:val="22"/>
          <w:szCs w:val="22"/>
        </w:rPr>
        <w:t xml:space="preserve"> auf eigene Kosten in der Energiezentrale folgende Einrich</w:t>
      </w:r>
      <w:r>
        <w:rPr>
          <w:rFonts w:ascii="Arial" w:hAnsi="Arial" w:cs="Arial"/>
          <w:sz w:val="22"/>
          <w:szCs w:val="22"/>
        </w:rPr>
        <w:softHyphen/>
      </w:r>
      <w:r w:rsidRPr="00816CBF">
        <w:rPr>
          <w:rFonts w:ascii="Arial" w:hAnsi="Arial" w:cs="Arial"/>
          <w:sz w:val="22"/>
          <w:szCs w:val="22"/>
        </w:rPr>
        <w:t>tungen zur Verfügung:</w:t>
      </w:r>
    </w:p>
    <w:p w14:paraId="133CB5C4" w14:textId="77777777" w:rsidR="00535025" w:rsidRPr="00816CBF" w:rsidRDefault="00535025" w:rsidP="00AA6E86">
      <w:pPr>
        <w:widowControl w:val="0"/>
        <w:rPr>
          <w:rFonts w:ascii="Arial" w:hAnsi="Arial" w:cs="Arial"/>
          <w:sz w:val="22"/>
          <w:szCs w:val="22"/>
        </w:rPr>
      </w:pPr>
    </w:p>
    <w:p w14:paraId="1B15C9CA" w14:textId="77777777" w:rsidR="00EA4B7B" w:rsidRPr="00AA6E86" w:rsidRDefault="00535025" w:rsidP="00AA6E86">
      <w:pPr>
        <w:pStyle w:val="Listenabsatz"/>
        <w:widowControl w:val="0"/>
        <w:numPr>
          <w:ilvl w:val="0"/>
          <w:numId w:val="13"/>
        </w:numPr>
        <w:rPr>
          <w:rFonts w:ascii="Arial" w:hAnsi="Arial" w:cs="Arial"/>
          <w:sz w:val="22"/>
          <w:szCs w:val="22"/>
        </w:rPr>
      </w:pPr>
      <w:r w:rsidRPr="00AA6E86">
        <w:rPr>
          <w:rFonts w:ascii="Arial" w:hAnsi="Arial" w:cs="Arial"/>
          <w:sz w:val="22"/>
          <w:szCs w:val="22"/>
        </w:rPr>
        <w:t>einen Kaltwasse</w:t>
      </w:r>
      <w:r w:rsidR="00A06A3A" w:rsidRPr="00AA6E86">
        <w:rPr>
          <w:rFonts w:ascii="Arial" w:hAnsi="Arial" w:cs="Arial"/>
          <w:sz w:val="22"/>
          <w:szCs w:val="22"/>
        </w:rPr>
        <w:t>ranschluss</w:t>
      </w:r>
    </w:p>
    <w:p w14:paraId="2DEB1CF5" w14:textId="77777777" w:rsidR="00EA4B7B" w:rsidRPr="00AA6E86" w:rsidRDefault="00535025" w:rsidP="00AA6E86">
      <w:pPr>
        <w:pStyle w:val="Listenabsatz"/>
        <w:widowControl w:val="0"/>
        <w:numPr>
          <w:ilvl w:val="0"/>
          <w:numId w:val="13"/>
        </w:numPr>
        <w:rPr>
          <w:rFonts w:ascii="Arial" w:hAnsi="Arial" w:cs="Arial"/>
          <w:sz w:val="22"/>
          <w:szCs w:val="22"/>
        </w:rPr>
      </w:pPr>
      <w:r w:rsidRPr="00AA6E86">
        <w:rPr>
          <w:rFonts w:ascii="Arial" w:hAnsi="Arial" w:cs="Arial"/>
          <w:sz w:val="22"/>
          <w:szCs w:val="22"/>
        </w:rPr>
        <w:t xml:space="preserve">einen </w:t>
      </w:r>
      <w:r w:rsidR="00E04EB5" w:rsidRPr="00AA6E86">
        <w:rPr>
          <w:rFonts w:ascii="Arial" w:hAnsi="Arial" w:cs="Arial"/>
          <w:sz w:val="22"/>
          <w:szCs w:val="22"/>
        </w:rPr>
        <w:t xml:space="preserve">hitzebeständigen </w:t>
      </w:r>
      <w:r w:rsidRPr="00AA6E86">
        <w:rPr>
          <w:rFonts w:ascii="Arial" w:hAnsi="Arial" w:cs="Arial"/>
          <w:sz w:val="22"/>
          <w:szCs w:val="22"/>
        </w:rPr>
        <w:t>Schmutzwassereinlauf</w:t>
      </w:r>
    </w:p>
    <w:p w14:paraId="2FC29CED" w14:textId="77777777" w:rsidR="00EA4B7B" w:rsidRPr="00AA6E86" w:rsidRDefault="00535025" w:rsidP="00AA6E86">
      <w:pPr>
        <w:pStyle w:val="Listenabsatz"/>
        <w:widowControl w:val="0"/>
        <w:numPr>
          <w:ilvl w:val="0"/>
          <w:numId w:val="13"/>
        </w:numPr>
        <w:rPr>
          <w:rFonts w:ascii="Arial" w:hAnsi="Arial" w:cs="Arial"/>
          <w:sz w:val="22"/>
          <w:szCs w:val="22"/>
        </w:rPr>
      </w:pPr>
      <w:r w:rsidRPr="00AA6E86">
        <w:rPr>
          <w:rFonts w:ascii="Arial" w:hAnsi="Arial" w:cs="Arial"/>
          <w:sz w:val="22"/>
          <w:szCs w:val="22"/>
        </w:rPr>
        <w:t xml:space="preserve">einen Hauptanschluss an die öffentliche </w:t>
      </w:r>
      <w:r w:rsidR="00A81E2D" w:rsidRPr="00AA6E86">
        <w:rPr>
          <w:rFonts w:ascii="Arial" w:hAnsi="Arial" w:cs="Arial"/>
          <w:sz w:val="22"/>
          <w:szCs w:val="22"/>
        </w:rPr>
        <w:t>Gasversorgung (Gashausan</w:t>
      </w:r>
      <w:r w:rsidR="00A81E2D" w:rsidRPr="00AA6E86">
        <w:rPr>
          <w:rFonts w:ascii="Arial" w:hAnsi="Arial" w:cs="Arial"/>
          <w:sz w:val="22"/>
          <w:szCs w:val="22"/>
        </w:rPr>
        <w:softHyphen/>
        <w:t>schluss</w:t>
      </w:r>
      <w:r w:rsidRPr="00AA6E86">
        <w:rPr>
          <w:rFonts w:ascii="Arial" w:hAnsi="Arial" w:cs="Arial"/>
          <w:sz w:val="22"/>
          <w:szCs w:val="22"/>
        </w:rPr>
        <w:t>) nebst Zähleinrichtung</w:t>
      </w:r>
    </w:p>
    <w:p w14:paraId="580AF33B" w14:textId="77777777" w:rsidR="00EA4B7B" w:rsidRPr="00AA6E86" w:rsidRDefault="005E6F75" w:rsidP="00AA6E86">
      <w:pPr>
        <w:pStyle w:val="Listenabsatz"/>
        <w:widowControl w:val="0"/>
        <w:numPr>
          <w:ilvl w:val="0"/>
          <w:numId w:val="13"/>
        </w:numPr>
        <w:rPr>
          <w:rFonts w:ascii="Arial" w:hAnsi="Arial" w:cs="Arial"/>
          <w:sz w:val="22"/>
          <w:szCs w:val="22"/>
        </w:rPr>
      </w:pPr>
      <w:r w:rsidRPr="00AA6E86">
        <w:rPr>
          <w:rFonts w:ascii="Arial" w:hAnsi="Arial" w:cs="Arial"/>
          <w:sz w:val="22"/>
          <w:szCs w:val="22"/>
        </w:rPr>
        <w:t>einen Potentialausgleich</w:t>
      </w:r>
      <w:r w:rsidR="00720464" w:rsidRPr="00AA6E86">
        <w:rPr>
          <w:rFonts w:ascii="Arial" w:hAnsi="Arial" w:cs="Arial"/>
          <w:sz w:val="22"/>
          <w:szCs w:val="22"/>
        </w:rPr>
        <w:t xml:space="preserve"> und eine Haupterdungsschiene</w:t>
      </w:r>
    </w:p>
    <w:p w14:paraId="3722150C" w14:textId="77777777" w:rsidR="00EA4B7B" w:rsidRPr="00AA6E86" w:rsidRDefault="00535025" w:rsidP="00AA6E86">
      <w:pPr>
        <w:pStyle w:val="Listenabsatz"/>
        <w:widowControl w:val="0"/>
        <w:numPr>
          <w:ilvl w:val="0"/>
          <w:numId w:val="13"/>
        </w:numPr>
        <w:rPr>
          <w:rFonts w:ascii="Arial" w:hAnsi="Arial" w:cs="Arial"/>
          <w:sz w:val="22"/>
          <w:szCs w:val="22"/>
        </w:rPr>
      </w:pPr>
      <w:r w:rsidRPr="00AA6E86">
        <w:rPr>
          <w:rFonts w:ascii="Arial" w:hAnsi="Arial" w:cs="Arial"/>
          <w:sz w:val="22"/>
          <w:szCs w:val="22"/>
        </w:rPr>
        <w:t>einen</w:t>
      </w:r>
      <w:r w:rsidR="00EA4B7B" w:rsidRPr="00AA6E86">
        <w:rPr>
          <w:rFonts w:ascii="Arial" w:hAnsi="Arial" w:cs="Arial"/>
          <w:sz w:val="22"/>
          <w:szCs w:val="22"/>
        </w:rPr>
        <w:t xml:space="preserve"> Niederspannungselektroanschluss</w:t>
      </w:r>
      <w:r w:rsidR="00720464" w:rsidRPr="00AA6E86">
        <w:rPr>
          <w:rFonts w:ascii="Arial" w:hAnsi="Arial" w:cs="Arial"/>
          <w:sz w:val="22"/>
          <w:szCs w:val="22"/>
        </w:rPr>
        <w:t xml:space="preserve"> </w:t>
      </w:r>
      <w:r w:rsidR="00FE3058" w:rsidRPr="00AA6E86">
        <w:rPr>
          <w:rFonts w:ascii="Arial" w:hAnsi="Arial" w:cs="Arial"/>
          <w:sz w:val="22"/>
          <w:szCs w:val="22"/>
        </w:rPr>
        <w:t xml:space="preserve">(separater Stromkreis) </w:t>
      </w:r>
      <w:r w:rsidR="00720464" w:rsidRPr="00AA6E86">
        <w:rPr>
          <w:rFonts w:ascii="Arial" w:hAnsi="Arial" w:cs="Arial"/>
          <w:sz w:val="22"/>
          <w:szCs w:val="22"/>
        </w:rPr>
        <w:t>mit geeigneter Absicherung</w:t>
      </w:r>
    </w:p>
    <w:p w14:paraId="318E3571" w14:textId="6CC80336" w:rsidR="00EA4B7B" w:rsidRPr="00AA6E86" w:rsidRDefault="00535025" w:rsidP="00AA6E86">
      <w:pPr>
        <w:pStyle w:val="Listenabsatz"/>
        <w:widowControl w:val="0"/>
        <w:numPr>
          <w:ilvl w:val="0"/>
          <w:numId w:val="13"/>
        </w:numPr>
        <w:rPr>
          <w:rFonts w:ascii="Arial" w:hAnsi="Arial" w:cs="Arial"/>
          <w:sz w:val="22"/>
          <w:szCs w:val="22"/>
        </w:rPr>
      </w:pPr>
      <w:r w:rsidRPr="00AA6E86">
        <w:rPr>
          <w:rFonts w:ascii="Arial" w:hAnsi="Arial" w:cs="Arial"/>
          <w:sz w:val="22"/>
          <w:szCs w:val="22"/>
        </w:rPr>
        <w:t>eine ausreichende Beleuchtung</w:t>
      </w:r>
      <w:r w:rsidR="00873E19">
        <w:rPr>
          <w:rFonts w:ascii="Arial" w:hAnsi="Arial" w:cs="Arial"/>
          <w:sz w:val="22"/>
          <w:szCs w:val="22"/>
        </w:rPr>
        <w:t xml:space="preserve"> </w:t>
      </w:r>
    </w:p>
    <w:p w14:paraId="7DD5CA57" w14:textId="0D3AA806" w:rsidR="00673BD6" w:rsidRPr="001D323D" w:rsidRDefault="00535025" w:rsidP="00673BD6">
      <w:pPr>
        <w:pStyle w:val="Listenabsatz"/>
        <w:widowControl w:val="0"/>
        <w:numPr>
          <w:ilvl w:val="0"/>
          <w:numId w:val="13"/>
        </w:numPr>
        <w:rPr>
          <w:rFonts w:ascii="Arial" w:hAnsi="Arial" w:cs="Arial"/>
          <w:sz w:val="22"/>
          <w:szCs w:val="22"/>
          <w:highlight w:val="yellow"/>
        </w:rPr>
      </w:pPr>
      <w:r w:rsidRPr="00AA6E86">
        <w:rPr>
          <w:rFonts w:ascii="Arial" w:hAnsi="Arial" w:cs="Arial"/>
          <w:sz w:val="22"/>
          <w:szCs w:val="22"/>
        </w:rPr>
        <w:t xml:space="preserve">einen </w:t>
      </w:r>
      <w:r w:rsidR="00C9274B" w:rsidRPr="00AA6E86">
        <w:rPr>
          <w:rFonts w:ascii="Arial" w:hAnsi="Arial" w:cs="Arial"/>
          <w:sz w:val="22"/>
          <w:szCs w:val="22"/>
        </w:rPr>
        <w:t xml:space="preserve">ausreichend dimensionierten </w:t>
      </w:r>
      <w:r w:rsidRPr="00AA6E86">
        <w:rPr>
          <w:rFonts w:ascii="Arial" w:hAnsi="Arial" w:cs="Arial"/>
          <w:sz w:val="22"/>
          <w:szCs w:val="22"/>
        </w:rPr>
        <w:t>Schornstein</w:t>
      </w:r>
      <w:r w:rsidR="001D323D">
        <w:rPr>
          <w:rFonts w:ascii="Arial" w:hAnsi="Arial" w:cs="Arial"/>
          <w:sz w:val="22"/>
          <w:szCs w:val="22"/>
        </w:rPr>
        <w:t xml:space="preserve"> </w:t>
      </w:r>
    </w:p>
    <w:p w14:paraId="180D0696" w14:textId="60F65BE6" w:rsidR="00673BD6" w:rsidRPr="001D323D" w:rsidRDefault="00673BD6" w:rsidP="00673BD6">
      <w:pPr>
        <w:pStyle w:val="Listenabsatz"/>
        <w:widowControl w:val="0"/>
        <w:numPr>
          <w:ilvl w:val="0"/>
          <w:numId w:val="13"/>
        </w:numPr>
        <w:rPr>
          <w:rFonts w:ascii="Arial" w:hAnsi="Arial" w:cs="Arial"/>
          <w:sz w:val="22"/>
          <w:szCs w:val="22"/>
          <w:highlight w:val="yellow"/>
        </w:rPr>
      </w:pPr>
      <w:r>
        <w:rPr>
          <w:rFonts w:ascii="Arial" w:hAnsi="Arial" w:cs="Arial"/>
          <w:sz w:val="22"/>
          <w:szCs w:val="22"/>
          <w:highlight w:val="yellow"/>
        </w:rPr>
        <w:t>…</w:t>
      </w:r>
    </w:p>
    <w:p w14:paraId="7AF7378A" w14:textId="77777777" w:rsidR="00535025" w:rsidRPr="00673BD6" w:rsidRDefault="00535025" w:rsidP="00673BD6">
      <w:pPr>
        <w:widowControl w:val="0"/>
        <w:rPr>
          <w:rFonts w:ascii="Arial" w:hAnsi="Arial" w:cs="Arial"/>
          <w:sz w:val="22"/>
          <w:szCs w:val="22"/>
        </w:rPr>
      </w:pPr>
    </w:p>
    <w:p w14:paraId="791A91E1" w14:textId="77777777" w:rsidR="00A81E2D" w:rsidRDefault="00535025" w:rsidP="00AA6E86">
      <w:pPr>
        <w:widowControl w:val="0"/>
        <w:rPr>
          <w:rFonts w:ascii="Arial" w:hAnsi="Arial" w:cs="Arial"/>
          <w:sz w:val="22"/>
          <w:szCs w:val="22"/>
        </w:rPr>
      </w:pPr>
      <w:r w:rsidRPr="00816CBF">
        <w:rPr>
          <w:rFonts w:ascii="Arial" w:hAnsi="Arial" w:cs="Arial"/>
          <w:sz w:val="22"/>
          <w:szCs w:val="22"/>
        </w:rPr>
        <w:t xml:space="preserve">Der Kunde gewährleistet, dass die vorgenannten Einrichtungen </w:t>
      </w:r>
      <w:r w:rsidR="003363A7">
        <w:rPr>
          <w:rFonts w:ascii="Arial" w:hAnsi="Arial" w:cs="Arial"/>
          <w:sz w:val="22"/>
          <w:szCs w:val="22"/>
        </w:rPr>
        <w:t xml:space="preserve">und die Energiezentrale </w:t>
      </w:r>
      <w:r w:rsidRPr="00816CBF">
        <w:rPr>
          <w:rFonts w:ascii="Arial" w:hAnsi="Arial" w:cs="Arial"/>
          <w:sz w:val="22"/>
          <w:szCs w:val="22"/>
        </w:rPr>
        <w:t xml:space="preserve">den gesetzlichen und allen sonstigen Anforderungen für den Betrieb der </w:t>
      </w:r>
      <w:r w:rsidR="00A81E2D">
        <w:rPr>
          <w:rFonts w:ascii="Arial" w:hAnsi="Arial" w:cs="Arial"/>
          <w:sz w:val="22"/>
          <w:szCs w:val="22"/>
        </w:rPr>
        <w:t>WEA</w:t>
      </w:r>
      <w:r w:rsidRPr="00092B64">
        <w:rPr>
          <w:rFonts w:ascii="Arial" w:hAnsi="Arial" w:cs="Arial"/>
          <w:sz w:val="22"/>
          <w:szCs w:val="22"/>
        </w:rPr>
        <w:t xml:space="preserve"> ent</w:t>
      </w:r>
      <w:r w:rsidRPr="00092B64">
        <w:rPr>
          <w:rFonts w:ascii="Arial" w:hAnsi="Arial" w:cs="Arial"/>
          <w:sz w:val="22"/>
          <w:szCs w:val="22"/>
        </w:rPr>
        <w:softHyphen/>
        <w:t xml:space="preserve">sprechen. </w:t>
      </w:r>
      <w:r w:rsidR="00720464" w:rsidRPr="00092B64">
        <w:rPr>
          <w:rFonts w:ascii="Arial" w:hAnsi="Arial" w:cs="Arial"/>
          <w:sz w:val="22"/>
          <w:szCs w:val="22"/>
        </w:rPr>
        <w:t>Hierfür</w:t>
      </w:r>
      <w:r w:rsidR="00720464" w:rsidRPr="00816CBF">
        <w:rPr>
          <w:rFonts w:ascii="Arial" w:hAnsi="Arial" w:cs="Arial"/>
          <w:sz w:val="22"/>
          <w:szCs w:val="22"/>
        </w:rPr>
        <w:t xml:space="preserve"> erforderliche Kosten trägt der Kunde. Der Kunde stellt sicher, dass die jeder</w:t>
      </w:r>
      <w:r w:rsidR="00720464">
        <w:rPr>
          <w:rFonts w:ascii="Arial" w:hAnsi="Arial" w:cs="Arial"/>
          <w:sz w:val="22"/>
          <w:szCs w:val="22"/>
        </w:rPr>
        <w:softHyphen/>
      </w:r>
      <w:r w:rsidR="00720464" w:rsidRPr="00816CBF">
        <w:rPr>
          <w:rFonts w:ascii="Arial" w:hAnsi="Arial" w:cs="Arial"/>
          <w:sz w:val="22"/>
          <w:szCs w:val="22"/>
        </w:rPr>
        <w:t xml:space="preserve">zeitige Nutzung durch </w:t>
      </w:r>
      <w:r w:rsidR="00720464">
        <w:rPr>
          <w:rFonts w:ascii="Arial" w:hAnsi="Arial" w:cs="Arial"/>
          <w:sz w:val="22"/>
          <w:szCs w:val="22"/>
        </w:rPr>
        <w:t>ENGIE</w:t>
      </w:r>
      <w:r w:rsidR="00720464" w:rsidRPr="00816CBF">
        <w:rPr>
          <w:rFonts w:ascii="Arial" w:hAnsi="Arial" w:cs="Arial"/>
          <w:sz w:val="22"/>
          <w:szCs w:val="22"/>
        </w:rPr>
        <w:t xml:space="preserve"> möglich ist</w:t>
      </w:r>
      <w:r w:rsidR="00720464">
        <w:rPr>
          <w:rFonts w:ascii="Arial" w:hAnsi="Arial" w:cs="Arial"/>
          <w:sz w:val="22"/>
          <w:szCs w:val="22"/>
        </w:rPr>
        <w:t xml:space="preserve"> und erlaubt ENGIE bzw. den von ENGIE beauftragten Dritten alle zum Ans</w:t>
      </w:r>
      <w:r w:rsidR="00A81E2D">
        <w:rPr>
          <w:rFonts w:ascii="Arial" w:hAnsi="Arial" w:cs="Arial"/>
          <w:sz w:val="22"/>
          <w:szCs w:val="22"/>
        </w:rPr>
        <w:t>chluss der WEA</w:t>
      </w:r>
      <w:r w:rsidR="00720464">
        <w:rPr>
          <w:rFonts w:ascii="Arial" w:hAnsi="Arial" w:cs="Arial"/>
          <w:sz w:val="22"/>
          <w:szCs w:val="22"/>
        </w:rPr>
        <w:t xml:space="preserve"> erforderlichen Arbeiten an seinen Einrichtungen.</w:t>
      </w:r>
    </w:p>
    <w:p w14:paraId="0B5B628C" w14:textId="77777777" w:rsidR="00535025" w:rsidRDefault="00092B64" w:rsidP="00AA6E86">
      <w:pPr>
        <w:widowControl w:val="0"/>
        <w:rPr>
          <w:rFonts w:ascii="Arial" w:hAnsi="Arial" w:cs="Arial"/>
          <w:sz w:val="22"/>
          <w:szCs w:val="22"/>
        </w:rPr>
      </w:pPr>
      <w:r w:rsidRPr="00092B64">
        <w:rPr>
          <w:rFonts w:ascii="Arial" w:hAnsi="Arial" w:cs="Arial"/>
          <w:sz w:val="22"/>
          <w:szCs w:val="22"/>
        </w:rPr>
        <w:t>Ist bei Vertragsabschluss kein Hauptanschluss an die öffentliche Gasversorgung vorha</w:t>
      </w:r>
      <w:r w:rsidR="005946C9">
        <w:rPr>
          <w:rFonts w:ascii="Arial" w:hAnsi="Arial" w:cs="Arial"/>
          <w:sz w:val="22"/>
          <w:szCs w:val="22"/>
        </w:rPr>
        <w:t>nden</w:t>
      </w:r>
      <w:r w:rsidRPr="00092B64">
        <w:rPr>
          <w:rFonts w:ascii="Arial" w:hAnsi="Arial" w:cs="Arial"/>
          <w:sz w:val="22"/>
          <w:szCs w:val="22"/>
        </w:rPr>
        <w:t xml:space="preserve">, </w:t>
      </w:r>
      <w:r w:rsidR="00D020CE">
        <w:rPr>
          <w:rFonts w:ascii="Arial" w:hAnsi="Arial" w:cs="Arial"/>
          <w:sz w:val="22"/>
          <w:szCs w:val="22"/>
        </w:rPr>
        <w:t>bevollmächtigt</w:t>
      </w:r>
      <w:r w:rsidRPr="00092B64">
        <w:rPr>
          <w:rFonts w:ascii="Arial" w:hAnsi="Arial" w:cs="Arial"/>
          <w:sz w:val="22"/>
          <w:szCs w:val="22"/>
        </w:rPr>
        <w:t xml:space="preserve"> der Kunde (Anschlussnehmer) ENGIE (Anschlussnutzer) </w:t>
      </w:r>
      <w:r w:rsidR="009F438D">
        <w:rPr>
          <w:rFonts w:ascii="Arial" w:hAnsi="Arial" w:cs="Arial"/>
          <w:sz w:val="22"/>
          <w:szCs w:val="22"/>
        </w:rPr>
        <w:t xml:space="preserve">hiermit </w:t>
      </w:r>
      <w:r w:rsidRPr="00092B64">
        <w:rPr>
          <w:rFonts w:ascii="Arial" w:hAnsi="Arial" w:cs="Arial"/>
          <w:sz w:val="22"/>
          <w:szCs w:val="22"/>
        </w:rPr>
        <w:t xml:space="preserve">zur Beantragung </w:t>
      </w:r>
      <w:r w:rsidR="005946C9">
        <w:rPr>
          <w:rFonts w:ascii="Arial" w:hAnsi="Arial" w:cs="Arial"/>
          <w:sz w:val="22"/>
          <w:szCs w:val="22"/>
        </w:rPr>
        <w:t>eines entsprechenden Haupt</w:t>
      </w:r>
      <w:r w:rsidR="00A81E2D">
        <w:rPr>
          <w:rFonts w:ascii="Arial" w:hAnsi="Arial" w:cs="Arial"/>
          <w:sz w:val="22"/>
          <w:szCs w:val="22"/>
        </w:rPr>
        <w:t>anschlusses im Namen des Kunden</w:t>
      </w:r>
      <w:r w:rsidR="005946C9">
        <w:rPr>
          <w:rFonts w:ascii="Arial" w:hAnsi="Arial" w:cs="Arial"/>
          <w:sz w:val="22"/>
          <w:szCs w:val="22"/>
        </w:rPr>
        <w:t xml:space="preserve"> </w:t>
      </w:r>
      <w:r w:rsidRPr="00092B64">
        <w:rPr>
          <w:rFonts w:ascii="Arial" w:hAnsi="Arial" w:cs="Arial"/>
          <w:sz w:val="22"/>
          <w:szCs w:val="22"/>
        </w:rPr>
        <w:t xml:space="preserve">beim zuständigen Netzbetreiber. </w:t>
      </w:r>
    </w:p>
    <w:p w14:paraId="4BE04770" w14:textId="77777777" w:rsidR="00E67D78" w:rsidRPr="00816CBF" w:rsidRDefault="00E67D78" w:rsidP="00AA6E86">
      <w:pPr>
        <w:widowControl w:val="0"/>
        <w:rPr>
          <w:rFonts w:ascii="Arial" w:hAnsi="Arial" w:cs="Arial"/>
          <w:sz w:val="22"/>
          <w:szCs w:val="22"/>
        </w:rPr>
      </w:pPr>
    </w:p>
    <w:p w14:paraId="76215E77" w14:textId="77777777" w:rsidR="00F91AA4" w:rsidRDefault="00F91AA4" w:rsidP="00AA6E86">
      <w:pPr>
        <w:widowControl w:val="0"/>
        <w:rPr>
          <w:rFonts w:ascii="Arial" w:hAnsi="Arial" w:cs="Arial"/>
          <w:sz w:val="22"/>
          <w:szCs w:val="22"/>
        </w:rPr>
      </w:pPr>
      <w:r>
        <w:rPr>
          <w:rFonts w:ascii="Arial" w:hAnsi="Arial" w:cs="Arial"/>
          <w:sz w:val="22"/>
          <w:szCs w:val="22"/>
        </w:rPr>
        <w:t>3.</w:t>
      </w:r>
    </w:p>
    <w:p w14:paraId="7931DFB5" w14:textId="77777777" w:rsidR="00535025" w:rsidRPr="00816CBF" w:rsidRDefault="00535025" w:rsidP="00AA6E86">
      <w:pPr>
        <w:widowControl w:val="0"/>
        <w:rPr>
          <w:rFonts w:ascii="Arial" w:hAnsi="Arial" w:cs="Arial"/>
          <w:sz w:val="22"/>
          <w:szCs w:val="22"/>
        </w:rPr>
      </w:pPr>
      <w:r w:rsidRPr="00816CBF">
        <w:rPr>
          <w:rFonts w:ascii="Arial" w:hAnsi="Arial" w:cs="Arial"/>
          <w:sz w:val="22"/>
          <w:szCs w:val="22"/>
        </w:rPr>
        <w:t xml:space="preserve">Der Kunde gestattet </w:t>
      </w:r>
      <w:r w:rsidR="00C34B02">
        <w:rPr>
          <w:rFonts w:ascii="Arial" w:hAnsi="Arial" w:cs="Arial"/>
          <w:sz w:val="22"/>
          <w:szCs w:val="22"/>
        </w:rPr>
        <w:t>ENGIE</w:t>
      </w:r>
      <w:r w:rsidRPr="00816CBF">
        <w:rPr>
          <w:rFonts w:ascii="Arial" w:hAnsi="Arial" w:cs="Arial"/>
          <w:sz w:val="22"/>
          <w:szCs w:val="22"/>
        </w:rPr>
        <w:t xml:space="preserve"> beziehungsweise den von </w:t>
      </w:r>
      <w:r w:rsidR="00C34B02">
        <w:rPr>
          <w:rFonts w:ascii="Arial" w:hAnsi="Arial" w:cs="Arial"/>
          <w:sz w:val="22"/>
          <w:szCs w:val="22"/>
        </w:rPr>
        <w:t>ENGIE</w:t>
      </w:r>
      <w:r w:rsidRPr="00816CBF">
        <w:rPr>
          <w:rFonts w:ascii="Arial" w:hAnsi="Arial" w:cs="Arial"/>
          <w:sz w:val="22"/>
          <w:szCs w:val="22"/>
        </w:rPr>
        <w:t xml:space="preserve"> beauftragten Dritten ab Vertragsabschluss den jederzeitigen </w:t>
      </w:r>
      <w:proofErr w:type="spellStart"/>
      <w:r w:rsidRPr="00816CBF">
        <w:rPr>
          <w:rFonts w:ascii="Arial" w:hAnsi="Arial" w:cs="Arial"/>
          <w:sz w:val="22"/>
          <w:szCs w:val="22"/>
        </w:rPr>
        <w:t>Zuweg</w:t>
      </w:r>
      <w:proofErr w:type="spellEnd"/>
      <w:r w:rsidRPr="00816CBF">
        <w:rPr>
          <w:rFonts w:ascii="Arial" w:hAnsi="Arial" w:cs="Arial"/>
          <w:sz w:val="22"/>
          <w:szCs w:val="22"/>
        </w:rPr>
        <w:t xml:space="preserve"> und Zutritt zu seinem Grundstück, insbe</w:t>
      </w:r>
      <w:r>
        <w:rPr>
          <w:rFonts w:ascii="Arial" w:hAnsi="Arial" w:cs="Arial"/>
          <w:sz w:val="22"/>
          <w:szCs w:val="22"/>
        </w:rPr>
        <w:softHyphen/>
      </w:r>
      <w:r w:rsidRPr="00816CBF">
        <w:rPr>
          <w:rFonts w:ascii="Arial" w:hAnsi="Arial" w:cs="Arial"/>
          <w:sz w:val="22"/>
          <w:szCs w:val="22"/>
        </w:rPr>
        <w:t xml:space="preserve">sondere zu der Energiezentrale, soweit dies zur Erfüllung der Verpflichtungen aus diesem Vertrag erforderlich ist. Sollten hierzu die Räume eines Dritten betreten werden müssen, ist der Kunde verpflichtet, </w:t>
      </w:r>
      <w:r w:rsidR="00C34B02">
        <w:rPr>
          <w:rFonts w:ascii="Arial" w:hAnsi="Arial" w:cs="Arial"/>
          <w:sz w:val="22"/>
          <w:szCs w:val="22"/>
        </w:rPr>
        <w:t>ENGIE</w:t>
      </w:r>
      <w:r w:rsidRPr="00816CBF">
        <w:rPr>
          <w:rFonts w:ascii="Arial" w:hAnsi="Arial" w:cs="Arial"/>
          <w:sz w:val="22"/>
          <w:szCs w:val="22"/>
        </w:rPr>
        <w:t xml:space="preserve"> hierzu die Möglichkeit zu verschaffen. </w:t>
      </w:r>
      <w:r w:rsidR="006D082B" w:rsidRPr="006D082B">
        <w:rPr>
          <w:rFonts w:ascii="Arial" w:hAnsi="Arial" w:cs="Arial"/>
          <w:sz w:val="22"/>
          <w:szCs w:val="22"/>
        </w:rPr>
        <w:t>Der Kunde verpflichtet sich, keine Maßnahmen durchzuführen, die den Bestand und Betrieb der Anlage beeinträchtigen und gefährden könnten.</w:t>
      </w:r>
      <w:r w:rsidR="006D082B">
        <w:rPr>
          <w:rFonts w:ascii="Arial" w:hAnsi="Arial" w:cs="Arial"/>
          <w:sz w:val="22"/>
          <w:szCs w:val="22"/>
        </w:rPr>
        <w:t xml:space="preserve"> </w:t>
      </w:r>
    </w:p>
    <w:p w14:paraId="096012ED" w14:textId="77777777" w:rsidR="00535025" w:rsidRPr="00816CBF" w:rsidRDefault="00535025" w:rsidP="00574D24">
      <w:pPr>
        <w:tabs>
          <w:tab w:val="num" w:pos="567"/>
        </w:tabs>
        <w:suppressAutoHyphens/>
        <w:ind w:left="567" w:hanging="567"/>
        <w:rPr>
          <w:rFonts w:ascii="Arial" w:hAnsi="Arial" w:cs="Arial"/>
          <w:sz w:val="22"/>
          <w:szCs w:val="22"/>
        </w:rPr>
      </w:pPr>
    </w:p>
    <w:p w14:paraId="45C2BE6D" w14:textId="77777777" w:rsidR="00F91AA4" w:rsidRDefault="00F91AA4" w:rsidP="00574D24">
      <w:pPr>
        <w:suppressAutoHyphens/>
        <w:rPr>
          <w:rFonts w:ascii="Arial" w:hAnsi="Arial" w:cs="Arial"/>
          <w:sz w:val="22"/>
          <w:szCs w:val="22"/>
        </w:rPr>
      </w:pPr>
      <w:r>
        <w:rPr>
          <w:rFonts w:ascii="Arial" w:hAnsi="Arial" w:cs="Arial"/>
          <w:sz w:val="22"/>
          <w:szCs w:val="22"/>
        </w:rPr>
        <w:t>4.</w:t>
      </w:r>
    </w:p>
    <w:p w14:paraId="5B103B81" w14:textId="77777777" w:rsidR="00AA6E86" w:rsidRDefault="00535025" w:rsidP="00AA6E86">
      <w:pPr>
        <w:widowControl w:val="0"/>
        <w:rPr>
          <w:rFonts w:ascii="Arial" w:hAnsi="Arial" w:cs="Arial"/>
          <w:sz w:val="22"/>
          <w:szCs w:val="22"/>
        </w:rPr>
      </w:pPr>
      <w:r w:rsidRPr="00816CBF">
        <w:rPr>
          <w:rFonts w:ascii="Arial" w:hAnsi="Arial" w:cs="Arial"/>
          <w:sz w:val="22"/>
          <w:szCs w:val="22"/>
        </w:rPr>
        <w:t xml:space="preserve">Die von </w:t>
      </w:r>
      <w:r w:rsidR="00C34B02">
        <w:rPr>
          <w:rFonts w:ascii="Arial" w:hAnsi="Arial" w:cs="Arial"/>
          <w:sz w:val="22"/>
          <w:szCs w:val="22"/>
        </w:rPr>
        <w:t>ENGIE</w:t>
      </w:r>
      <w:r w:rsidRPr="00816CBF">
        <w:rPr>
          <w:rFonts w:ascii="Arial" w:hAnsi="Arial" w:cs="Arial"/>
          <w:sz w:val="22"/>
          <w:szCs w:val="22"/>
        </w:rPr>
        <w:t xml:space="preserve"> zu e</w:t>
      </w:r>
      <w:r w:rsidR="00A81E2D">
        <w:rPr>
          <w:rFonts w:ascii="Arial" w:hAnsi="Arial" w:cs="Arial"/>
          <w:sz w:val="22"/>
          <w:szCs w:val="22"/>
        </w:rPr>
        <w:t>rrichtende WEA</w:t>
      </w:r>
      <w:r w:rsidRPr="00816CBF">
        <w:rPr>
          <w:rFonts w:ascii="Arial" w:hAnsi="Arial" w:cs="Arial"/>
          <w:sz w:val="22"/>
          <w:szCs w:val="22"/>
        </w:rPr>
        <w:t xml:space="preserve"> wird nur zu einem vorübergehenden Zweck (§§ 95, 97 BGB) für die Vertragsdauer mit dem Grund</w:t>
      </w:r>
      <w:r>
        <w:rPr>
          <w:rFonts w:ascii="Arial" w:hAnsi="Arial" w:cs="Arial"/>
          <w:sz w:val="22"/>
          <w:szCs w:val="22"/>
        </w:rPr>
        <w:softHyphen/>
      </w:r>
      <w:r w:rsidRPr="00816CBF">
        <w:rPr>
          <w:rFonts w:ascii="Arial" w:hAnsi="Arial" w:cs="Arial"/>
          <w:sz w:val="22"/>
          <w:szCs w:val="22"/>
        </w:rPr>
        <w:t xml:space="preserve">stück oder Gebäude verbunden. Sie wird durch </w:t>
      </w:r>
      <w:r w:rsidRPr="00816CBF">
        <w:rPr>
          <w:rFonts w:ascii="Arial" w:hAnsi="Arial" w:cs="Arial"/>
          <w:sz w:val="22"/>
          <w:szCs w:val="22"/>
        </w:rPr>
        <w:lastRenderedPageBreak/>
        <w:t>Eigen</w:t>
      </w:r>
      <w:r>
        <w:rPr>
          <w:rFonts w:ascii="Arial" w:hAnsi="Arial" w:cs="Arial"/>
          <w:sz w:val="22"/>
          <w:szCs w:val="22"/>
        </w:rPr>
        <w:softHyphen/>
      </w:r>
      <w:r w:rsidRPr="00816CBF">
        <w:rPr>
          <w:rFonts w:ascii="Arial" w:hAnsi="Arial" w:cs="Arial"/>
          <w:sz w:val="22"/>
          <w:szCs w:val="22"/>
        </w:rPr>
        <w:t xml:space="preserve">tumsmarken begrenzt, ist </w:t>
      </w:r>
      <w:r w:rsidR="00ED5792">
        <w:rPr>
          <w:rFonts w:ascii="Arial" w:hAnsi="Arial" w:cs="Arial"/>
          <w:sz w:val="22"/>
          <w:szCs w:val="22"/>
        </w:rPr>
        <w:t>kein</w:t>
      </w:r>
      <w:r w:rsidRPr="00816CBF">
        <w:rPr>
          <w:rFonts w:ascii="Arial" w:hAnsi="Arial" w:cs="Arial"/>
          <w:sz w:val="22"/>
          <w:szCs w:val="22"/>
        </w:rPr>
        <w:t xml:space="preserve"> Bestandteil des Grundstücks und fällt nicht in das Eigentum des Kunden</w:t>
      </w:r>
      <w:r w:rsidR="00ED5792">
        <w:rPr>
          <w:rFonts w:ascii="Arial" w:hAnsi="Arial" w:cs="Arial"/>
          <w:sz w:val="22"/>
          <w:szCs w:val="22"/>
        </w:rPr>
        <w:t xml:space="preserve"> oder des Grundstückseigentümers</w:t>
      </w:r>
      <w:r w:rsidRPr="00816CBF">
        <w:rPr>
          <w:rFonts w:ascii="Arial" w:hAnsi="Arial" w:cs="Arial"/>
          <w:sz w:val="22"/>
          <w:szCs w:val="22"/>
        </w:rPr>
        <w:t xml:space="preserve">. </w:t>
      </w:r>
      <w:r w:rsidR="00C34B02">
        <w:rPr>
          <w:rFonts w:ascii="Arial" w:hAnsi="Arial" w:cs="Arial"/>
          <w:sz w:val="22"/>
          <w:szCs w:val="22"/>
        </w:rPr>
        <w:t>ENGIE</w:t>
      </w:r>
      <w:r w:rsidRPr="00816CBF">
        <w:rPr>
          <w:rFonts w:ascii="Arial" w:hAnsi="Arial" w:cs="Arial"/>
          <w:sz w:val="22"/>
          <w:szCs w:val="22"/>
        </w:rPr>
        <w:t xml:space="preserve"> entfernt nach </w:t>
      </w:r>
      <w:r w:rsidRPr="00A34C76">
        <w:rPr>
          <w:rFonts w:ascii="Arial" w:hAnsi="Arial" w:cs="Arial"/>
          <w:sz w:val="22"/>
          <w:szCs w:val="22"/>
        </w:rPr>
        <w:t>Beendigung des Wärmelieferungsve</w:t>
      </w:r>
      <w:r w:rsidR="00A81E2D">
        <w:rPr>
          <w:rFonts w:ascii="Arial" w:hAnsi="Arial" w:cs="Arial"/>
          <w:sz w:val="22"/>
          <w:szCs w:val="22"/>
        </w:rPr>
        <w:t>rtrags die WEA</w:t>
      </w:r>
      <w:r w:rsidRPr="00A34C76">
        <w:rPr>
          <w:rFonts w:ascii="Arial" w:hAnsi="Arial" w:cs="Arial"/>
          <w:sz w:val="22"/>
          <w:szCs w:val="22"/>
        </w:rPr>
        <w:t xml:space="preserve"> auf eigene Kosten vom Grundstück und ist nicht ver</w:t>
      </w:r>
      <w:r w:rsidRPr="00A34C76">
        <w:rPr>
          <w:rFonts w:ascii="Arial" w:hAnsi="Arial" w:cs="Arial"/>
          <w:sz w:val="22"/>
          <w:szCs w:val="22"/>
        </w:rPr>
        <w:softHyphen/>
        <w:t xml:space="preserve">pflichtet, den ursprünglichen Zustand wiederherzustellen. </w:t>
      </w:r>
    </w:p>
    <w:p w14:paraId="18C7B0E3" w14:textId="77777777" w:rsidR="00535025" w:rsidRDefault="00535025" w:rsidP="00AA6E86">
      <w:pPr>
        <w:widowControl w:val="0"/>
        <w:rPr>
          <w:rFonts w:ascii="Arial" w:hAnsi="Arial" w:cs="Arial"/>
          <w:sz w:val="22"/>
          <w:szCs w:val="22"/>
        </w:rPr>
      </w:pPr>
      <w:r w:rsidRPr="00A34C76">
        <w:rPr>
          <w:rFonts w:ascii="Arial" w:hAnsi="Arial" w:cs="Arial"/>
          <w:sz w:val="22"/>
          <w:szCs w:val="22"/>
        </w:rPr>
        <w:t>Für den Fall</w:t>
      </w:r>
      <w:r w:rsidR="00A81E2D">
        <w:rPr>
          <w:rFonts w:ascii="Arial" w:hAnsi="Arial" w:cs="Arial"/>
          <w:sz w:val="22"/>
          <w:szCs w:val="22"/>
        </w:rPr>
        <w:t>, dass die WEA</w:t>
      </w:r>
      <w:r w:rsidRPr="00A34C76">
        <w:rPr>
          <w:rFonts w:ascii="Arial" w:hAnsi="Arial" w:cs="Arial"/>
          <w:sz w:val="22"/>
          <w:szCs w:val="22"/>
        </w:rPr>
        <w:t xml:space="preserve"> gleichwohl als wesentlicher Bestandteil des Grundstücks ge</w:t>
      </w:r>
      <w:r w:rsidRPr="00A34C76">
        <w:rPr>
          <w:rFonts w:ascii="Arial" w:hAnsi="Arial" w:cs="Arial"/>
          <w:sz w:val="22"/>
          <w:szCs w:val="22"/>
        </w:rPr>
        <w:softHyphen/>
        <w:t>wertet</w:t>
      </w:r>
      <w:r w:rsidR="00ED5792">
        <w:rPr>
          <w:rFonts w:ascii="Arial" w:hAnsi="Arial" w:cs="Arial"/>
          <w:sz w:val="22"/>
          <w:szCs w:val="22"/>
        </w:rPr>
        <w:t xml:space="preserve"> wird</w:t>
      </w:r>
      <w:r w:rsidRPr="00816CBF">
        <w:rPr>
          <w:rFonts w:ascii="Arial" w:hAnsi="Arial" w:cs="Arial"/>
          <w:sz w:val="22"/>
          <w:szCs w:val="22"/>
        </w:rPr>
        <w:t xml:space="preserve">, </w:t>
      </w:r>
      <w:r w:rsidR="00A81E2D">
        <w:rPr>
          <w:rFonts w:ascii="Arial" w:hAnsi="Arial" w:cs="Arial"/>
          <w:sz w:val="22"/>
          <w:szCs w:val="22"/>
        </w:rPr>
        <w:t>ist die WEA</w:t>
      </w:r>
      <w:r w:rsidR="00ED5792">
        <w:rPr>
          <w:rFonts w:ascii="Arial" w:hAnsi="Arial" w:cs="Arial"/>
          <w:sz w:val="22"/>
          <w:szCs w:val="22"/>
        </w:rPr>
        <w:t xml:space="preserve"> als selbstständiges bewegliches Wirtschaftsgut von ENGIE im steuer- und bewertungsrechtlichen Sinne zu behandeln; zudem </w:t>
      </w:r>
      <w:r w:rsidRPr="00816CBF">
        <w:rPr>
          <w:rFonts w:ascii="Arial" w:hAnsi="Arial" w:cs="Arial"/>
          <w:sz w:val="22"/>
          <w:szCs w:val="22"/>
        </w:rPr>
        <w:t xml:space="preserve">wird der </w:t>
      </w:r>
      <w:r w:rsidR="00C34B02">
        <w:rPr>
          <w:rFonts w:ascii="Arial" w:hAnsi="Arial" w:cs="Arial"/>
          <w:sz w:val="22"/>
          <w:szCs w:val="22"/>
        </w:rPr>
        <w:t>ENGIE</w:t>
      </w:r>
      <w:r w:rsidRPr="00816CBF">
        <w:rPr>
          <w:rFonts w:ascii="Arial" w:hAnsi="Arial" w:cs="Arial"/>
          <w:sz w:val="22"/>
          <w:szCs w:val="22"/>
        </w:rPr>
        <w:t xml:space="preserve"> zustehende Ent</w:t>
      </w:r>
      <w:r>
        <w:rPr>
          <w:rFonts w:ascii="Arial" w:hAnsi="Arial" w:cs="Arial"/>
          <w:sz w:val="22"/>
          <w:szCs w:val="22"/>
        </w:rPr>
        <w:softHyphen/>
      </w:r>
      <w:r w:rsidRPr="00816CBF">
        <w:rPr>
          <w:rFonts w:ascii="Arial" w:hAnsi="Arial" w:cs="Arial"/>
          <w:sz w:val="22"/>
          <w:szCs w:val="22"/>
        </w:rPr>
        <w:t>schädigungsanspruch gemäß § 951 BGB dahingehend modifiziert, dass die Gestattung der Weg</w:t>
      </w:r>
      <w:r>
        <w:rPr>
          <w:rFonts w:ascii="Arial" w:hAnsi="Arial" w:cs="Arial"/>
          <w:sz w:val="22"/>
          <w:szCs w:val="22"/>
        </w:rPr>
        <w:softHyphen/>
      </w:r>
      <w:r w:rsidRPr="00816CBF">
        <w:rPr>
          <w:rFonts w:ascii="Arial" w:hAnsi="Arial" w:cs="Arial"/>
          <w:sz w:val="22"/>
          <w:szCs w:val="22"/>
        </w:rPr>
        <w:t>nahme und die Wiedereinräumung des Eigent</w:t>
      </w:r>
      <w:r w:rsidR="00A81E2D">
        <w:rPr>
          <w:rFonts w:ascii="Arial" w:hAnsi="Arial" w:cs="Arial"/>
          <w:sz w:val="22"/>
          <w:szCs w:val="22"/>
        </w:rPr>
        <w:t>ums an der WEA</w:t>
      </w:r>
      <w:r w:rsidRPr="00816CBF">
        <w:rPr>
          <w:rFonts w:ascii="Arial" w:hAnsi="Arial" w:cs="Arial"/>
          <w:sz w:val="22"/>
          <w:szCs w:val="22"/>
        </w:rPr>
        <w:t xml:space="preserve"> geschuldet wird, und dass dieser Wiederherstellungsanspruch nicht durch Wertersatz abgewendet werden kann.</w:t>
      </w:r>
    </w:p>
    <w:p w14:paraId="3FD9B2F5" w14:textId="6E38B773" w:rsidR="00ED5792" w:rsidRPr="00816CBF" w:rsidRDefault="00ED5792" w:rsidP="00AA6E86">
      <w:pPr>
        <w:widowControl w:val="0"/>
        <w:rPr>
          <w:rFonts w:ascii="Arial" w:hAnsi="Arial" w:cs="Arial"/>
          <w:sz w:val="22"/>
          <w:szCs w:val="22"/>
        </w:rPr>
      </w:pPr>
      <w:r>
        <w:rPr>
          <w:rFonts w:ascii="Arial" w:hAnsi="Arial" w:cs="Arial"/>
          <w:sz w:val="22"/>
          <w:szCs w:val="22"/>
        </w:rPr>
        <w:t xml:space="preserve">Abweichend von Vorstehendem ist </w:t>
      </w:r>
      <w:r w:rsidRPr="00A34C76">
        <w:rPr>
          <w:rFonts w:ascii="Arial" w:hAnsi="Arial" w:cs="Arial"/>
          <w:sz w:val="22"/>
          <w:szCs w:val="22"/>
        </w:rPr>
        <w:t>ENGIE berechtigt, aber nicht verpflichtet, nach Beendigung dieses Vertrages das Abgassystem auf dem Grundstück zu belassen.</w:t>
      </w:r>
    </w:p>
    <w:p w14:paraId="1DB32737" w14:textId="77777777" w:rsidR="00535025" w:rsidRPr="00816CBF" w:rsidRDefault="00535025" w:rsidP="00574D24">
      <w:pPr>
        <w:tabs>
          <w:tab w:val="num" w:pos="567"/>
        </w:tabs>
        <w:suppressAutoHyphens/>
        <w:ind w:left="567" w:hanging="567"/>
        <w:rPr>
          <w:rFonts w:ascii="Arial" w:hAnsi="Arial" w:cs="Arial"/>
          <w:sz w:val="22"/>
          <w:szCs w:val="22"/>
        </w:rPr>
      </w:pPr>
    </w:p>
    <w:p w14:paraId="7CF42405" w14:textId="77777777" w:rsidR="00F91AA4" w:rsidRDefault="00F91AA4" w:rsidP="00574D24">
      <w:pPr>
        <w:suppressAutoHyphens/>
        <w:rPr>
          <w:rFonts w:ascii="Arial" w:hAnsi="Arial" w:cs="Arial"/>
          <w:sz w:val="22"/>
          <w:szCs w:val="22"/>
        </w:rPr>
      </w:pPr>
      <w:r>
        <w:rPr>
          <w:rFonts w:ascii="Arial" w:hAnsi="Arial" w:cs="Arial"/>
          <w:sz w:val="22"/>
          <w:szCs w:val="22"/>
        </w:rPr>
        <w:t>5.</w:t>
      </w:r>
    </w:p>
    <w:p w14:paraId="3D16D91D" w14:textId="78C6D5D7" w:rsidR="00535025" w:rsidRPr="00AA6E86" w:rsidRDefault="00535025" w:rsidP="00AA6E86">
      <w:pPr>
        <w:widowControl w:val="0"/>
        <w:rPr>
          <w:rFonts w:ascii="Arial" w:hAnsi="Arial" w:cs="Arial"/>
          <w:sz w:val="22"/>
          <w:szCs w:val="22"/>
        </w:rPr>
      </w:pPr>
      <w:r w:rsidRPr="00AA6E86">
        <w:rPr>
          <w:rFonts w:ascii="Arial" w:hAnsi="Arial" w:cs="Arial"/>
          <w:sz w:val="22"/>
          <w:szCs w:val="22"/>
        </w:rPr>
        <w:t>Der Kunde verpflichtet sich, unmittelbar nach rechtsgültigem Abschluss dieses Ver</w:t>
      </w:r>
      <w:r w:rsidRPr="00AA6E86">
        <w:rPr>
          <w:rFonts w:ascii="Arial" w:hAnsi="Arial" w:cs="Arial"/>
          <w:sz w:val="22"/>
          <w:szCs w:val="22"/>
        </w:rPr>
        <w:softHyphen/>
        <w:t xml:space="preserve">trags zu Lasten </w:t>
      </w:r>
      <w:r w:rsidR="00A81E2D" w:rsidRPr="00AA6E86">
        <w:rPr>
          <w:rFonts w:ascii="Arial" w:hAnsi="Arial" w:cs="Arial"/>
          <w:sz w:val="22"/>
          <w:szCs w:val="22"/>
        </w:rPr>
        <w:t>des belieferten Grundstücks</w:t>
      </w:r>
      <w:r w:rsidRPr="00AA6E86">
        <w:rPr>
          <w:rFonts w:ascii="Arial" w:hAnsi="Arial" w:cs="Arial"/>
          <w:sz w:val="22"/>
          <w:szCs w:val="22"/>
        </w:rPr>
        <w:t xml:space="preserve"> beschränkt persönliche Dienstbarkeit</w:t>
      </w:r>
      <w:r w:rsidR="00A81E2D" w:rsidRPr="00AA6E86">
        <w:rPr>
          <w:rFonts w:ascii="Arial" w:hAnsi="Arial" w:cs="Arial"/>
          <w:sz w:val="22"/>
          <w:szCs w:val="22"/>
        </w:rPr>
        <w:t>en</w:t>
      </w:r>
      <w:r w:rsidRPr="00AA6E86">
        <w:rPr>
          <w:rFonts w:ascii="Arial" w:hAnsi="Arial" w:cs="Arial"/>
          <w:sz w:val="22"/>
          <w:szCs w:val="22"/>
        </w:rPr>
        <w:t xml:space="preserve"> entsprechend </w:t>
      </w:r>
      <w:r w:rsidR="006D082B" w:rsidRPr="00AA6E86">
        <w:rPr>
          <w:rFonts w:ascii="Arial" w:hAnsi="Arial" w:cs="Arial"/>
          <w:sz w:val="22"/>
          <w:szCs w:val="22"/>
        </w:rPr>
        <w:t xml:space="preserve">der </w:t>
      </w:r>
      <w:r w:rsidRPr="00AA6E86">
        <w:rPr>
          <w:rFonts w:ascii="Arial" w:hAnsi="Arial" w:cs="Arial"/>
          <w:sz w:val="22"/>
          <w:szCs w:val="22"/>
        </w:rPr>
        <w:t xml:space="preserve">als </w:t>
      </w:r>
      <w:r w:rsidRPr="00AA6E86">
        <w:rPr>
          <w:rFonts w:ascii="Arial" w:hAnsi="Arial" w:cs="Arial"/>
          <w:sz w:val="22"/>
          <w:szCs w:val="22"/>
          <w:u w:val="single"/>
        </w:rPr>
        <w:t>Anlage 6</w:t>
      </w:r>
      <w:r w:rsidRPr="00AA6E86">
        <w:rPr>
          <w:rFonts w:ascii="Arial" w:hAnsi="Arial" w:cs="Arial"/>
          <w:sz w:val="22"/>
          <w:szCs w:val="22"/>
        </w:rPr>
        <w:t xml:space="preserve"> </w:t>
      </w:r>
      <w:r w:rsidR="0011136A" w:rsidRPr="00AA6E86">
        <w:rPr>
          <w:rFonts w:ascii="Arial" w:hAnsi="Arial" w:cs="Arial"/>
          <w:sz w:val="22"/>
          <w:szCs w:val="22"/>
        </w:rPr>
        <w:t xml:space="preserve">beigefügten </w:t>
      </w:r>
      <w:r w:rsidR="006D082B" w:rsidRPr="00AA6E86">
        <w:rPr>
          <w:rFonts w:ascii="Arial" w:hAnsi="Arial" w:cs="Arial"/>
          <w:sz w:val="22"/>
          <w:szCs w:val="22"/>
        </w:rPr>
        <w:t xml:space="preserve">Eintragungsbewilligung </w:t>
      </w:r>
      <w:r w:rsidR="009861FB">
        <w:rPr>
          <w:rFonts w:ascii="Arial" w:hAnsi="Arial" w:cs="Arial"/>
          <w:sz w:val="22"/>
          <w:szCs w:val="22"/>
        </w:rPr>
        <w:t xml:space="preserve">an </w:t>
      </w:r>
      <w:r w:rsidR="00440178">
        <w:rPr>
          <w:rFonts w:ascii="Arial" w:hAnsi="Arial" w:cs="Arial"/>
          <w:sz w:val="22"/>
          <w:szCs w:val="22"/>
        </w:rPr>
        <w:t xml:space="preserve">erster Rangstelle zu </w:t>
      </w:r>
      <w:r w:rsidRPr="00AA6E86">
        <w:rPr>
          <w:rFonts w:ascii="Arial" w:hAnsi="Arial" w:cs="Arial"/>
          <w:sz w:val="22"/>
          <w:szCs w:val="22"/>
        </w:rPr>
        <w:t>be</w:t>
      </w:r>
      <w:r w:rsidR="009861FB">
        <w:rPr>
          <w:rFonts w:ascii="Arial" w:hAnsi="Arial" w:cs="Arial"/>
          <w:sz w:val="22"/>
          <w:szCs w:val="22"/>
        </w:rPr>
        <w:t>willigen</w:t>
      </w:r>
      <w:r w:rsidRPr="00AA6E86">
        <w:rPr>
          <w:rFonts w:ascii="Arial" w:hAnsi="Arial" w:cs="Arial"/>
          <w:sz w:val="22"/>
          <w:szCs w:val="22"/>
        </w:rPr>
        <w:t xml:space="preserve">. Die notariellen und grundbuchbehördlichen Kosten der Bewilligung und Eintragung der beschränkt persönlichen Dienstbarkeit übernimmt </w:t>
      </w:r>
      <w:r w:rsidR="00C34B02" w:rsidRPr="00AA6E86">
        <w:rPr>
          <w:rFonts w:ascii="Arial" w:hAnsi="Arial" w:cs="Arial"/>
          <w:sz w:val="22"/>
          <w:szCs w:val="22"/>
        </w:rPr>
        <w:t>ENGIE</w:t>
      </w:r>
      <w:r w:rsidRPr="00AA6E86">
        <w:rPr>
          <w:rFonts w:ascii="Arial" w:hAnsi="Arial" w:cs="Arial"/>
          <w:sz w:val="22"/>
          <w:szCs w:val="22"/>
        </w:rPr>
        <w:t>.</w:t>
      </w:r>
    </w:p>
    <w:p w14:paraId="30940CC5" w14:textId="77777777" w:rsidR="00F553D9" w:rsidRDefault="00F553D9" w:rsidP="00AA6E86">
      <w:pPr>
        <w:widowControl w:val="0"/>
        <w:rPr>
          <w:rFonts w:ascii="Arial" w:hAnsi="Arial" w:cs="Arial"/>
          <w:sz w:val="22"/>
          <w:szCs w:val="22"/>
        </w:rPr>
      </w:pPr>
      <w:r>
        <w:rPr>
          <w:rFonts w:ascii="Arial" w:hAnsi="Arial" w:cs="Arial"/>
          <w:sz w:val="22"/>
          <w:szCs w:val="22"/>
        </w:rPr>
        <w:t>Bei einer Kündigung, die nicht von ENGIE ausgesprochen wird und der keine von ENGIE zu vertretende Pflichtverletzung vorausgegangen ist (z.B. Kündigung durch den Insolvenzverwalter), besteht kein Anspruch auf Löschung oder Herausgabe der Dienstbarkeit. Sollte das schuldrechtliche Vertragsverhältnis durch eine solche Kündigung beendet werden, bleibt ENGIE berechtigt, die Rechte aus der Dienstbarkeit auszuüben.</w:t>
      </w:r>
    </w:p>
    <w:p w14:paraId="3ABAB63C" w14:textId="77777777" w:rsidR="00AA6E86" w:rsidRPr="005639DD" w:rsidRDefault="00AA6E86" w:rsidP="00AA6E86">
      <w:pPr>
        <w:widowControl w:val="0"/>
        <w:rPr>
          <w:rFonts w:ascii="Arial" w:hAnsi="Arial" w:cs="Arial"/>
          <w:sz w:val="22"/>
          <w:szCs w:val="22"/>
        </w:rPr>
      </w:pPr>
      <w:r w:rsidRPr="00AA6E86">
        <w:rPr>
          <w:rFonts w:ascii="Arial" w:hAnsi="Arial" w:cs="Arial"/>
          <w:sz w:val="22"/>
          <w:szCs w:val="22"/>
        </w:rPr>
        <w:t>Vor unwiderruflicher Beantragung der Eintragung der Dienstbarkeiten ist ENGIE berechtigt, aber nicht verpflichtet, mit der Erfüllung ihrer vertraglichen Ver</w:t>
      </w:r>
      <w:r w:rsidRPr="00AA6E86">
        <w:rPr>
          <w:rFonts w:ascii="Arial" w:hAnsi="Arial" w:cs="Arial"/>
          <w:sz w:val="22"/>
          <w:szCs w:val="22"/>
        </w:rPr>
        <w:softHyphen/>
        <w:t>pflichtungen, insbesondere der Bestellung/dem Bau der WEA</w:t>
      </w:r>
      <w:r>
        <w:rPr>
          <w:rFonts w:ascii="Arial" w:hAnsi="Arial" w:cs="Arial"/>
          <w:sz w:val="22"/>
          <w:szCs w:val="22"/>
        </w:rPr>
        <w:t xml:space="preserve"> zu beginnen.</w:t>
      </w:r>
    </w:p>
    <w:p w14:paraId="27EDFF61" w14:textId="77777777" w:rsidR="00535025" w:rsidRPr="00816CBF" w:rsidRDefault="00535025" w:rsidP="00AA6E86">
      <w:pPr>
        <w:widowControl w:val="0"/>
        <w:rPr>
          <w:rFonts w:ascii="Arial" w:hAnsi="Arial" w:cs="Arial"/>
          <w:sz w:val="22"/>
          <w:szCs w:val="22"/>
        </w:rPr>
      </w:pPr>
    </w:p>
    <w:p w14:paraId="706AEF12" w14:textId="77777777" w:rsidR="00F91AA4" w:rsidRDefault="00F91AA4" w:rsidP="00AA6E86">
      <w:pPr>
        <w:widowControl w:val="0"/>
        <w:rPr>
          <w:rFonts w:ascii="Arial" w:hAnsi="Arial" w:cs="Arial"/>
          <w:sz w:val="22"/>
          <w:szCs w:val="22"/>
        </w:rPr>
      </w:pPr>
      <w:r>
        <w:rPr>
          <w:rFonts w:ascii="Arial" w:hAnsi="Arial" w:cs="Arial"/>
          <w:sz w:val="22"/>
          <w:szCs w:val="22"/>
        </w:rPr>
        <w:t>6.</w:t>
      </w:r>
    </w:p>
    <w:p w14:paraId="516286A4" w14:textId="61D2206C" w:rsidR="0051292B" w:rsidRDefault="00535025" w:rsidP="00AA6E86">
      <w:pPr>
        <w:widowControl w:val="0"/>
        <w:rPr>
          <w:rFonts w:ascii="Arial" w:hAnsi="Arial" w:cs="Arial"/>
          <w:sz w:val="22"/>
          <w:szCs w:val="22"/>
        </w:rPr>
      </w:pPr>
      <w:r w:rsidRPr="00816CBF">
        <w:rPr>
          <w:rFonts w:ascii="Arial" w:hAnsi="Arial" w:cs="Arial"/>
          <w:sz w:val="22"/>
          <w:szCs w:val="22"/>
        </w:rPr>
        <w:t>Die Parteien vereinbaren, dass alle technischen Einrichtungen in der Energiezentrale, insbes</w:t>
      </w:r>
      <w:r w:rsidR="00A81E2D">
        <w:rPr>
          <w:rFonts w:ascii="Arial" w:hAnsi="Arial" w:cs="Arial"/>
          <w:sz w:val="22"/>
          <w:szCs w:val="22"/>
        </w:rPr>
        <w:t>ondere die WEA</w:t>
      </w:r>
      <w:r w:rsidRPr="00816CBF">
        <w:rPr>
          <w:rFonts w:ascii="Arial" w:hAnsi="Arial" w:cs="Arial"/>
          <w:sz w:val="22"/>
          <w:szCs w:val="22"/>
        </w:rPr>
        <w:t xml:space="preserve"> vom Kunden zum Neuwert mindestens hinsichtlich der Risiken Feuer</w:t>
      </w:r>
      <w:r>
        <w:rPr>
          <w:rFonts w:ascii="Arial" w:hAnsi="Arial" w:cs="Arial"/>
          <w:sz w:val="22"/>
          <w:szCs w:val="22"/>
        </w:rPr>
        <w:t xml:space="preserve"> (Brand, Blitz, Explosion)</w:t>
      </w:r>
      <w:r w:rsidRPr="00816CBF">
        <w:rPr>
          <w:rFonts w:ascii="Arial" w:hAnsi="Arial" w:cs="Arial"/>
          <w:sz w:val="22"/>
          <w:szCs w:val="22"/>
        </w:rPr>
        <w:t>, Leitungswasser, Sturm</w:t>
      </w:r>
      <w:r>
        <w:rPr>
          <w:rFonts w:ascii="Arial" w:hAnsi="Arial" w:cs="Arial"/>
          <w:sz w:val="22"/>
          <w:szCs w:val="22"/>
        </w:rPr>
        <w:t>/Hagel, Überschwemmung</w:t>
      </w:r>
      <w:r w:rsidRPr="00816CBF">
        <w:rPr>
          <w:rFonts w:ascii="Arial" w:hAnsi="Arial" w:cs="Arial"/>
          <w:sz w:val="22"/>
          <w:szCs w:val="22"/>
        </w:rPr>
        <w:t xml:space="preserve"> sowie </w:t>
      </w:r>
      <w:r>
        <w:rPr>
          <w:rFonts w:ascii="Arial" w:hAnsi="Arial" w:cs="Arial"/>
          <w:sz w:val="22"/>
          <w:szCs w:val="22"/>
        </w:rPr>
        <w:t>unbenannte Gefahren/</w:t>
      </w:r>
      <w:r w:rsidRPr="00816CBF">
        <w:rPr>
          <w:rFonts w:ascii="Arial" w:hAnsi="Arial" w:cs="Arial"/>
          <w:sz w:val="22"/>
          <w:szCs w:val="22"/>
        </w:rPr>
        <w:t xml:space="preserve">Elementarschäden mitversichert werden. Der Kunde erbringt hierüber auf Verlangen von </w:t>
      </w:r>
      <w:r w:rsidR="00C34B02">
        <w:rPr>
          <w:rFonts w:ascii="Arial" w:hAnsi="Arial" w:cs="Arial"/>
          <w:sz w:val="22"/>
          <w:szCs w:val="22"/>
        </w:rPr>
        <w:t>ENGIE</w:t>
      </w:r>
      <w:r w:rsidRPr="00816CBF">
        <w:rPr>
          <w:rFonts w:ascii="Arial" w:hAnsi="Arial" w:cs="Arial"/>
          <w:sz w:val="22"/>
          <w:szCs w:val="22"/>
        </w:rPr>
        <w:t xml:space="preserve"> einen geeigneten Nach</w:t>
      </w:r>
      <w:r>
        <w:rPr>
          <w:rFonts w:ascii="Arial" w:hAnsi="Arial" w:cs="Arial"/>
          <w:sz w:val="22"/>
          <w:szCs w:val="22"/>
        </w:rPr>
        <w:softHyphen/>
      </w:r>
      <w:r w:rsidRPr="00816CBF">
        <w:rPr>
          <w:rFonts w:ascii="Arial" w:hAnsi="Arial" w:cs="Arial"/>
          <w:sz w:val="22"/>
          <w:szCs w:val="22"/>
        </w:rPr>
        <w:t xml:space="preserve">weis </w:t>
      </w:r>
      <w:r>
        <w:rPr>
          <w:rFonts w:ascii="Arial" w:hAnsi="Arial" w:cs="Arial"/>
          <w:sz w:val="22"/>
          <w:szCs w:val="22"/>
        </w:rPr>
        <w:t>(Mitversicherung des fremden Eigentums)</w:t>
      </w:r>
      <w:r w:rsidR="0051292B">
        <w:rPr>
          <w:rFonts w:ascii="Arial" w:hAnsi="Arial" w:cs="Arial"/>
          <w:sz w:val="22"/>
          <w:szCs w:val="22"/>
        </w:rPr>
        <w:t>.</w:t>
      </w:r>
      <w:r>
        <w:rPr>
          <w:rFonts w:ascii="Arial" w:hAnsi="Arial" w:cs="Arial"/>
          <w:sz w:val="22"/>
          <w:szCs w:val="22"/>
        </w:rPr>
        <w:t xml:space="preserve"> </w:t>
      </w:r>
      <w:r w:rsidR="0051292B">
        <w:rPr>
          <w:rFonts w:ascii="Arial" w:hAnsi="Arial" w:cs="Arial"/>
          <w:sz w:val="22"/>
          <w:szCs w:val="22"/>
        </w:rPr>
        <w:t>D</w:t>
      </w:r>
      <w:r w:rsidRPr="00816CBF">
        <w:rPr>
          <w:rFonts w:ascii="Arial" w:hAnsi="Arial" w:cs="Arial"/>
          <w:sz w:val="22"/>
          <w:szCs w:val="22"/>
        </w:rPr>
        <w:t>er Kunde</w:t>
      </w:r>
      <w:r w:rsidR="0051292B">
        <w:rPr>
          <w:rFonts w:ascii="Arial" w:hAnsi="Arial" w:cs="Arial"/>
          <w:sz w:val="22"/>
          <w:szCs w:val="22"/>
        </w:rPr>
        <w:t xml:space="preserve"> weist</w:t>
      </w:r>
      <w:r w:rsidRPr="00816CBF">
        <w:rPr>
          <w:rFonts w:ascii="Arial" w:hAnsi="Arial" w:cs="Arial"/>
          <w:sz w:val="22"/>
          <w:szCs w:val="22"/>
        </w:rPr>
        <w:t xml:space="preserve"> den Versicherer unwiderruflich an, Ver</w:t>
      </w:r>
      <w:r>
        <w:rPr>
          <w:rFonts w:ascii="Arial" w:hAnsi="Arial" w:cs="Arial"/>
          <w:sz w:val="22"/>
          <w:szCs w:val="22"/>
        </w:rPr>
        <w:softHyphen/>
      </w:r>
      <w:r w:rsidRPr="00816CBF">
        <w:rPr>
          <w:rFonts w:ascii="Arial" w:hAnsi="Arial" w:cs="Arial"/>
          <w:sz w:val="22"/>
          <w:szCs w:val="22"/>
        </w:rPr>
        <w:t>sicherungsleistung</w:t>
      </w:r>
      <w:r w:rsidR="00A81E2D">
        <w:rPr>
          <w:rFonts w:ascii="Arial" w:hAnsi="Arial" w:cs="Arial"/>
          <w:sz w:val="22"/>
          <w:szCs w:val="22"/>
        </w:rPr>
        <w:t>en für die WEA</w:t>
      </w:r>
      <w:r w:rsidRPr="00816CBF">
        <w:rPr>
          <w:rFonts w:ascii="Arial" w:hAnsi="Arial" w:cs="Arial"/>
          <w:sz w:val="22"/>
          <w:szCs w:val="22"/>
        </w:rPr>
        <w:t xml:space="preserve"> nur an </w:t>
      </w:r>
      <w:r w:rsidR="00C34B02">
        <w:rPr>
          <w:rFonts w:ascii="Arial" w:hAnsi="Arial" w:cs="Arial"/>
          <w:sz w:val="22"/>
          <w:szCs w:val="22"/>
        </w:rPr>
        <w:t>ENGIE</w:t>
      </w:r>
      <w:r w:rsidRPr="00816CBF">
        <w:rPr>
          <w:rFonts w:ascii="Arial" w:hAnsi="Arial" w:cs="Arial"/>
          <w:sz w:val="22"/>
          <w:szCs w:val="22"/>
        </w:rPr>
        <w:t xml:space="preserve"> zu erbringen. </w:t>
      </w:r>
      <w:r w:rsidR="00C34B02">
        <w:rPr>
          <w:rFonts w:ascii="Arial" w:hAnsi="Arial" w:cs="Arial"/>
          <w:sz w:val="22"/>
          <w:szCs w:val="22"/>
        </w:rPr>
        <w:t>ENGIE</w:t>
      </w:r>
      <w:r w:rsidRPr="00816CBF">
        <w:rPr>
          <w:rFonts w:ascii="Arial" w:hAnsi="Arial" w:cs="Arial"/>
          <w:sz w:val="22"/>
          <w:szCs w:val="22"/>
        </w:rPr>
        <w:t xml:space="preserve"> ist für den Fall, dass der Kunde den Abschlussnachweis nicht erbringt, berechtigt, </w:t>
      </w:r>
      <w:r>
        <w:rPr>
          <w:rFonts w:ascii="Arial" w:hAnsi="Arial" w:cs="Arial"/>
          <w:sz w:val="22"/>
          <w:szCs w:val="22"/>
        </w:rPr>
        <w:t xml:space="preserve">aber nicht verpflichtet, </w:t>
      </w:r>
      <w:r w:rsidRPr="00816CBF">
        <w:rPr>
          <w:rFonts w:ascii="Arial" w:hAnsi="Arial" w:cs="Arial"/>
          <w:sz w:val="22"/>
          <w:szCs w:val="22"/>
        </w:rPr>
        <w:t>den erforderlichen Versicherungsschutz auf Ko</w:t>
      </w:r>
      <w:r>
        <w:rPr>
          <w:rFonts w:ascii="Arial" w:hAnsi="Arial" w:cs="Arial"/>
          <w:sz w:val="22"/>
          <w:szCs w:val="22"/>
        </w:rPr>
        <w:t xml:space="preserve">sten des Kunden herbeizuführen. </w:t>
      </w:r>
    </w:p>
    <w:p w14:paraId="4BD41A38" w14:textId="77777777" w:rsidR="00535025" w:rsidRPr="00816CBF" w:rsidRDefault="00C34B02" w:rsidP="00AA6E86">
      <w:pPr>
        <w:widowControl w:val="0"/>
        <w:rPr>
          <w:rFonts w:ascii="Arial" w:hAnsi="Arial" w:cs="Arial"/>
          <w:sz w:val="22"/>
          <w:szCs w:val="22"/>
        </w:rPr>
      </w:pPr>
      <w:r>
        <w:rPr>
          <w:rFonts w:ascii="Arial" w:hAnsi="Arial" w:cs="Arial"/>
          <w:sz w:val="22"/>
          <w:szCs w:val="22"/>
        </w:rPr>
        <w:t>ENGIE</w:t>
      </w:r>
      <w:r w:rsidR="00535025" w:rsidRPr="00816CBF">
        <w:rPr>
          <w:rFonts w:ascii="Arial" w:hAnsi="Arial" w:cs="Arial"/>
          <w:sz w:val="22"/>
          <w:szCs w:val="22"/>
        </w:rPr>
        <w:t xml:space="preserve"> hält während der Laufzeit dieses Vertrags eine Betriebs- sowie Umwelthaftpflichtversicherung aufrecht und stellt dem Kunden auf Verlangen einen geeigneten Nachweis zur Verfügung.</w:t>
      </w:r>
    </w:p>
    <w:p w14:paraId="22FEAB9D" w14:textId="77777777" w:rsidR="00F91AA4" w:rsidRDefault="00F91AA4" w:rsidP="00574D24">
      <w:pPr>
        <w:tabs>
          <w:tab w:val="num" w:pos="567"/>
        </w:tabs>
        <w:suppressAutoHyphens/>
        <w:ind w:left="567" w:hanging="567"/>
        <w:rPr>
          <w:rFonts w:ascii="Arial" w:hAnsi="Arial" w:cs="Arial"/>
          <w:sz w:val="22"/>
          <w:szCs w:val="22"/>
        </w:rPr>
      </w:pPr>
    </w:p>
    <w:p w14:paraId="1F0A74A3" w14:textId="77777777" w:rsidR="00F91AA4" w:rsidRPr="00816CBF" w:rsidRDefault="00F91AA4" w:rsidP="00574D24">
      <w:pPr>
        <w:tabs>
          <w:tab w:val="num" w:pos="567"/>
        </w:tabs>
        <w:suppressAutoHyphens/>
        <w:ind w:left="567" w:hanging="567"/>
        <w:rPr>
          <w:rFonts w:ascii="Arial" w:hAnsi="Arial" w:cs="Arial"/>
          <w:sz w:val="22"/>
          <w:szCs w:val="22"/>
        </w:rPr>
      </w:pPr>
    </w:p>
    <w:p w14:paraId="6F295971" w14:textId="77777777" w:rsidR="00535025" w:rsidRPr="00816CBF" w:rsidRDefault="00535025" w:rsidP="00574D24">
      <w:pPr>
        <w:tabs>
          <w:tab w:val="num" w:pos="567"/>
        </w:tabs>
        <w:suppressAutoHyphens/>
        <w:ind w:left="567" w:hanging="567"/>
        <w:jc w:val="center"/>
        <w:rPr>
          <w:rFonts w:ascii="Arial" w:hAnsi="Arial" w:cs="Arial"/>
          <w:b/>
          <w:sz w:val="22"/>
          <w:szCs w:val="22"/>
        </w:rPr>
      </w:pPr>
      <w:r w:rsidRPr="00816CBF">
        <w:rPr>
          <w:rFonts w:ascii="Arial" w:hAnsi="Arial" w:cs="Arial"/>
          <w:b/>
          <w:sz w:val="22"/>
          <w:szCs w:val="22"/>
        </w:rPr>
        <w:t>§ 4 Verbrauchsermittlung, Abrechnung</w:t>
      </w:r>
    </w:p>
    <w:p w14:paraId="20594827" w14:textId="77777777" w:rsidR="00535025" w:rsidRPr="00816CBF" w:rsidRDefault="00535025" w:rsidP="00574D24">
      <w:pPr>
        <w:tabs>
          <w:tab w:val="num" w:pos="567"/>
        </w:tabs>
        <w:suppressAutoHyphens/>
        <w:ind w:left="567" w:hanging="567"/>
        <w:rPr>
          <w:rFonts w:ascii="Arial" w:hAnsi="Arial" w:cs="Arial"/>
          <w:sz w:val="22"/>
          <w:szCs w:val="22"/>
        </w:rPr>
      </w:pPr>
    </w:p>
    <w:p w14:paraId="1C31BCA3" w14:textId="77777777" w:rsidR="00F91AA4" w:rsidRDefault="00F91AA4" w:rsidP="00574D24">
      <w:pPr>
        <w:suppressAutoHyphens/>
        <w:rPr>
          <w:rFonts w:ascii="Arial" w:hAnsi="Arial" w:cs="Arial"/>
          <w:sz w:val="22"/>
          <w:szCs w:val="22"/>
        </w:rPr>
      </w:pPr>
      <w:r>
        <w:rPr>
          <w:rFonts w:ascii="Arial" w:hAnsi="Arial" w:cs="Arial"/>
          <w:sz w:val="22"/>
          <w:szCs w:val="22"/>
        </w:rPr>
        <w:t>1.</w:t>
      </w:r>
    </w:p>
    <w:p w14:paraId="3B1E8318" w14:textId="28EB2634" w:rsidR="00535025" w:rsidRPr="00AA6E86" w:rsidRDefault="00535025" w:rsidP="00AA6E86">
      <w:pPr>
        <w:widowControl w:val="0"/>
        <w:rPr>
          <w:rFonts w:ascii="Arial" w:hAnsi="Arial" w:cs="Arial"/>
          <w:sz w:val="22"/>
          <w:szCs w:val="22"/>
        </w:rPr>
      </w:pPr>
      <w:r w:rsidRPr="00816CBF">
        <w:rPr>
          <w:rFonts w:ascii="Arial" w:hAnsi="Arial" w:cs="Arial"/>
          <w:sz w:val="22"/>
          <w:szCs w:val="22"/>
        </w:rPr>
        <w:t xml:space="preserve">Die </w:t>
      </w:r>
      <w:r w:rsidRPr="00A34C76">
        <w:rPr>
          <w:rFonts w:ascii="Arial" w:hAnsi="Arial" w:cs="Arial"/>
          <w:sz w:val="22"/>
          <w:szCs w:val="22"/>
        </w:rPr>
        <w:t xml:space="preserve">dem Kunden gelieferte Wärmemenge </w:t>
      </w:r>
      <w:r w:rsidRPr="0051292B">
        <w:rPr>
          <w:rFonts w:ascii="Arial" w:hAnsi="Arial" w:cs="Arial"/>
          <w:sz w:val="22"/>
          <w:szCs w:val="22"/>
        </w:rPr>
        <w:t>wird</w:t>
      </w:r>
      <w:r w:rsidR="00A4326A">
        <w:rPr>
          <w:rFonts w:ascii="Arial" w:hAnsi="Arial" w:cs="Arial"/>
          <w:sz w:val="22"/>
          <w:szCs w:val="22"/>
        </w:rPr>
        <w:t xml:space="preserve"> </w:t>
      </w:r>
      <w:r w:rsidRPr="0051292B">
        <w:rPr>
          <w:rFonts w:ascii="Arial" w:hAnsi="Arial" w:cs="Arial"/>
          <w:sz w:val="22"/>
          <w:szCs w:val="22"/>
        </w:rPr>
        <w:t>jährlich</w:t>
      </w:r>
      <w:r w:rsidR="00A4326A">
        <w:rPr>
          <w:rFonts w:ascii="Arial" w:hAnsi="Arial" w:cs="Arial"/>
          <w:sz w:val="22"/>
          <w:szCs w:val="22"/>
        </w:rPr>
        <w:t xml:space="preserve"> </w:t>
      </w:r>
      <w:r w:rsidRPr="00A34C76">
        <w:rPr>
          <w:rFonts w:ascii="Arial" w:hAnsi="Arial" w:cs="Arial"/>
          <w:sz w:val="22"/>
          <w:szCs w:val="22"/>
        </w:rPr>
        <w:t>über einen zugelassenen und geeichten Wärmemengenzähler (WMZ = Abrechnungsstelle), der im Leistungs</w:t>
      </w:r>
      <w:r w:rsidRPr="00A34C76">
        <w:rPr>
          <w:rFonts w:ascii="Arial" w:hAnsi="Arial" w:cs="Arial"/>
          <w:sz w:val="22"/>
          <w:szCs w:val="22"/>
        </w:rPr>
        <w:softHyphen/>
        <w:t>schema (</w:t>
      </w:r>
      <w:r w:rsidRPr="00AA6E86">
        <w:rPr>
          <w:rFonts w:ascii="Arial" w:hAnsi="Arial" w:cs="Arial"/>
          <w:sz w:val="22"/>
          <w:szCs w:val="22"/>
        </w:rPr>
        <w:t>Anlage 4</w:t>
      </w:r>
      <w:r w:rsidRPr="00A34C76">
        <w:rPr>
          <w:rFonts w:ascii="Arial" w:hAnsi="Arial" w:cs="Arial"/>
          <w:sz w:val="22"/>
          <w:szCs w:val="22"/>
        </w:rPr>
        <w:t xml:space="preserve">) gekennzeichnet ist, ermittelt und abgerechnet. </w:t>
      </w:r>
      <w:r w:rsidR="00AA6E86" w:rsidRPr="00AA6E86">
        <w:rPr>
          <w:rFonts w:ascii="Arial" w:hAnsi="Arial" w:cs="Arial"/>
          <w:i/>
          <w:sz w:val="22"/>
          <w:szCs w:val="22"/>
          <w:highlight w:val="yellow"/>
        </w:rPr>
        <w:t>(optional)</w:t>
      </w:r>
      <w:r w:rsidR="00AA6E86">
        <w:rPr>
          <w:rFonts w:ascii="Arial" w:hAnsi="Arial" w:cs="Arial"/>
          <w:i/>
          <w:sz w:val="22"/>
          <w:szCs w:val="22"/>
        </w:rPr>
        <w:t xml:space="preserve"> </w:t>
      </w:r>
      <w:r w:rsidR="00142A26" w:rsidRPr="00AA6E86">
        <w:rPr>
          <w:rFonts w:ascii="Arial" w:hAnsi="Arial" w:cs="Arial"/>
          <w:sz w:val="22"/>
          <w:szCs w:val="22"/>
        </w:rPr>
        <w:t>Der Zählerstand des Wärmemengenzählers zur Erfassung des Warmwasserverbrauch</w:t>
      </w:r>
      <w:r w:rsidR="000A0048" w:rsidRPr="00AA6E86">
        <w:rPr>
          <w:rFonts w:ascii="Arial" w:hAnsi="Arial" w:cs="Arial"/>
          <w:sz w:val="22"/>
          <w:szCs w:val="22"/>
        </w:rPr>
        <w:t>s</w:t>
      </w:r>
      <w:r w:rsidR="00142A26" w:rsidRPr="00AA6E86">
        <w:rPr>
          <w:rFonts w:ascii="Arial" w:hAnsi="Arial" w:cs="Arial"/>
          <w:sz w:val="22"/>
          <w:szCs w:val="22"/>
        </w:rPr>
        <w:t xml:space="preserve"> wird als Servicemessung auf der Wärmeabrechnung aufgelistet.</w:t>
      </w:r>
    </w:p>
    <w:p w14:paraId="1C980D4F" w14:textId="75FD52C7" w:rsidR="00535025" w:rsidRDefault="00535025" w:rsidP="00574D24">
      <w:pPr>
        <w:pStyle w:val="Textkrper-Zeileneinzug"/>
        <w:tabs>
          <w:tab w:val="num" w:pos="567"/>
        </w:tabs>
        <w:suppressAutoHyphens/>
        <w:jc w:val="left"/>
        <w:rPr>
          <w:rFonts w:cs="Arial"/>
          <w:sz w:val="22"/>
          <w:szCs w:val="22"/>
        </w:rPr>
      </w:pPr>
    </w:p>
    <w:p w14:paraId="125D862B" w14:textId="3DAACC0B" w:rsidR="00543D70" w:rsidRDefault="00543D70" w:rsidP="00574D24">
      <w:pPr>
        <w:pStyle w:val="Textkrper-Zeileneinzug"/>
        <w:tabs>
          <w:tab w:val="num" w:pos="567"/>
        </w:tabs>
        <w:suppressAutoHyphens/>
        <w:jc w:val="left"/>
        <w:rPr>
          <w:rFonts w:cs="Arial"/>
          <w:sz w:val="22"/>
          <w:szCs w:val="22"/>
        </w:rPr>
      </w:pPr>
      <w:r>
        <w:rPr>
          <w:rFonts w:cs="Arial"/>
          <w:sz w:val="22"/>
          <w:szCs w:val="22"/>
        </w:rPr>
        <w:t>2.</w:t>
      </w:r>
    </w:p>
    <w:p w14:paraId="24F45140" w14:textId="77777777" w:rsidR="00543D70" w:rsidRDefault="00543D70" w:rsidP="00543D70">
      <w:pPr>
        <w:pStyle w:val="Textkrper-Zeileneinzug"/>
        <w:suppressAutoHyphens/>
        <w:ind w:left="0" w:firstLine="0"/>
        <w:jc w:val="left"/>
        <w:rPr>
          <w:rFonts w:cs="Arial"/>
          <w:sz w:val="22"/>
          <w:szCs w:val="22"/>
        </w:rPr>
      </w:pPr>
      <w:r w:rsidRPr="00543D70">
        <w:rPr>
          <w:rFonts w:cs="Arial"/>
          <w:sz w:val="22"/>
          <w:szCs w:val="22"/>
        </w:rPr>
        <w:lastRenderedPageBreak/>
        <w:t>Soweit und solange ein Mess- beziehungsweise Ablesewert nicht zur Verfügung steht, kann ENGIE die gelieferte Wärmemenge schätzen. Hierzu ermittelt ENGIE die eingesetzte Primär</w:t>
      </w:r>
      <w:r w:rsidRPr="00543D70">
        <w:rPr>
          <w:rFonts w:cs="Arial"/>
          <w:sz w:val="22"/>
          <w:szCs w:val="22"/>
        </w:rPr>
        <w:softHyphen/>
        <w:t>energiemenge und ermittelt unter Berücksichtigung des Heizwerts der Primärenergie und dem Nutzungsgrad der Wärmeerzeugungsanlage für einen Vergleichszeitraum den Wärmeverbrauch. Steht auch für die eingesetzte Primärenergiemenge ein geeig</w:t>
      </w:r>
      <w:r w:rsidRPr="00543D70">
        <w:rPr>
          <w:rFonts w:cs="Arial"/>
          <w:sz w:val="22"/>
          <w:szCs w:val="22"/>
        </w:rPr>
        <w:softHyphen/>
        <w:t>neter Wert nicht zur Verfügung, kann sich ENGIE anderer anerkannter Schätzmethoden bedienen.</w:t>
      </w:r>
    </w:p>
    <w:p w14:paraId="2F5B0B47" w14:textId="52CC6CBF" w:rsidR="00543D70" w:rsidRDefault="00543D70" w:rsidP="00574D24">
      <w:pPr>
        <w:pStyle w:val="Textkrper-Zeileneinzug"/>
        <w:tabs>
          <w:tab w:val="num" w:pos="567"/>
        </w:tabs>
        <w:suppressAutoHyphens/>
        <w:jc w:val="left"/>
        <w:rPr>
          <w:rFonts w:cs="Arial"/>
          <w:sz w:val="22"/>
          <w:szCs w:val="22"/>
        </w:rPr>
      </w:pPr>
    </w:p>
    <w:p w14:paraId="10433E28" w14:textId="7718F84F" w:rsidR="00F91AA4" w:rsidRPr="00A34C76" w:rsidRDefault="00543D70" w:rsidP="00574D24">
      <w:pPr>
        <w:suppressAutoHyphens/>
        <w:rPr>
          <w:rFonts w:ascii="Arial" w:hAnsi="Arial" w:cs="Arial"/>
          <w:sz w:val="22"/>
          <w:szCs w:val="22"/>
        </w:rPr>
      </w:pPr>
      <w:r>
        <w:rPr>
          <w:rFonts w:ascii="Arial" w:hAnsi="Arial" w:cs="Arial"/>
          <w:sz w:val="22"/>
          <w:szCs w:val="22"/>
        </w:rPr>
        <w:t>3</w:t>
      </w:r>
      <w:r w:rsidR="00F91AA4" w:rsidRPr="00A34C76">
        <w:rPr>
          <w:rFonts w:ascii="Arial" w:hAnsi="Arial" w:cs="Arial"/>
          <w:sz w:val="22"/>
          <w:szCs w:val="22"/>
        </w:rPr>
        <w:t>.</w:t>
      </w:r>
    </w:p>
    <w:p w14:paraId="7EB44FAE" w14:textId="77777777" w:rsidR="00535025" w:rsidRDefault="00535025" w:rsidP="00AA6E86">
      <w:pPr>
        <w:widowControl w:val="0"/>
        <w:rPr>
          <w:rFonts w:ascii="Arial" w:hAnsi="Arial" w:cs="Arial"/>
          <w:sz w:val="22"/>
          <w:szCs w:val="22"/>
        </w:rPr>
      </w:pPr>
      <w:r w:rsidRPr="00A34C76">
        <w:rPr>
          <w:rFonts w:ascii="Arial" w:hAnsi="Arial" w:cs="Arial"/>
          <w:sz w:val="22"/>
          <w:szCs w:val="22"/>
        </w:rPr>
        <w:t xml:space="preserve">Abrechnungszeitraum für die gelieferte Wärmemenge </w:t>
      </w:r>
      <w:r w:rsidRPr="0051292B">
        <w:rPr>
          <w:rFonts w:ascii="Arial" w:hAnsi="Arial" w:cs="Arial"/>
          <w:sz w:val="22"/>
          <w:szCs w:val="22"/>
        </w:rPr>
        <w:t xml:space="preserve">ist </w:t>
      </w:r>
      <w:r w:rsidR="0051292B">
        <w:rPr>
          <w:rFonts w:ascii="Arial" w:hAnsi="Arial" w:cs="Arial"/>
          <w:sz w:val="22"/>
          <w:szCs w:val="22"/>
        </w:rPr>
        <w:t>zunächst</w:t>
      </w:r>
      <w:r w:rsidR="009D34F7" w:rsidRPr="0051292B">
        <w:rPr>
          <w:rFonts w:ascii="Arial" w:hAnsi="Arial" w:cs="Arial"/>
          <w:sz w:val="22"/>
          <w:szCs w:val="22"/>
        </w:rPr>
        <w:t xml:space="preserve"> </w:t>
      </w:r>
      <w:r w:rsidRPr="00A34C76">
        <w:rPr>
          <w:rFonts w:ascii="Arial" w:hAnsi="Arial" w:cs="Arial"/>
          <w:sz w:val="22"/>
          <w:szCs w:val="22"/>
        </w:rPr>
        <w:t xml:space="preserve">der 01.01. bis 31.12. eines </w:t>
      </w:r>
      <w:r w:rsidRPr="005946C9">
        <w:rPr>
          <w:rFonts w:ascii="Arial" w:hAnsi="Arial" w:cs="Arial"/>
          <w:sz w:val="22"/>
          <w:szCs w:val="22"/>
        </w:rPr>
        <w:t>Jahre</w:t>
      </w:r>
      <w:r w:rsidR="009D34F7" w:rsidRPr="005946C9">
        <w:rPr>
          <w:rFonts w:ascii="Arial" w:hAnsi="Arial" w:cs="Arial"/>
          <w:sz w:val="22"/>
          <w:szCs w:val="22"/>
        </w:rPr>
        <w:t>s</w:t>
      </w:r>
      <w:r w:rsidRPr="005946C9">
        <w:rPr>
          <w:rFonts w:ascii="Arial" w:hAnsi="Arial" w:cs="Arial"/>
          <w:sz w:val="22"/>
          <w:szCs w:val="22"/>
        </w:rPr>
        <w:t xml:space="preserve">. </w:t>
      </w:r>
    </w:p>
    <w:p w14:paraId="6661CD88" w14:textId="77777777" w:rsidR="004861D9" w:rsidRDefault="004861D9" w:rsidP="00AA6E86">
      <w:pPr>
        <w:widowControl w:val="0"/>
        <w:rPr>
          <w:rFonts w:ascii="Arial" w:hAnsi="Arial" w:cs="Arial"/>
          <w:sz w:val="22"/>
          <w:szCs w:val="22"/>
        </w:rPr>
      </w:pPr>
    </w:p>
    <w:p w14:paraId="5116B60B" w14:textId="1D4CDE6D" w:rsidR="00F91AA4" w:rsidRDefault="00543D70" w:rsidP="00AA6E86">
      <w:pPr>
        <w:widowControl w:val="0"/>
        <w:rPr>
          <w:rFonts w:ascii="Arial" w:hAnsi="Arial" w:cs="Arial"/>
          <w:sz w:val="22"/>
          <w:szCs w:val="22"/>
        </w:rPr>
      </w:pPr>
      <w:r>
        <w:rPr>
          <w:rFonts w:ascii="Arial" w:hAnsi="Arial" w:cs="Arial"/>
          <w:sz w:val="22"/>
          <w:szCs w:val="22"/>
        </w:rPr>
        <w:t>4</w:t>
      </w:r>
      <w:r w:rsidR="00F91AA4">
        <w:rPr>
          <w:rFonts w:ascii="Arial" w:hAnsi="Arial" w:cs="Arial"/>
          <w:sz w:val="22"/>
          <w:szCs w:val="22"/>
        </w:rPr>
        <w:t>.</w:t>
      </w:r>
    </w:p>
    <w:p w14:paraId="6F52A374" w14:textId="77777777" w:rsidR="00535025" w:rsidRDefault="00535025" w:rsidP="00AA6E86">
      <w:pPr>
        <w:widowControl w:val="0"/>
        <w:rPr>
          <w:rFonts w:ascii="Arial" w:hAnsi="Arial" w:cs="Arial"/>
          <w:sz w:val="22"/>
          <w:szCs w:val="22"/>
        </w:rPr>
      </w:pPr>
      <w:r w:rsidRPr="00816CBF">
        <w:rPr>
          <w:rFonts w:ascii="Arial" w:hAnsi="Arial" w:cs="Arial"/>
          <w:sz w:val="22"/>
          <w:szCs w:val="22"/>
        </w:rPr>
        <w:t xml:space="preserve">Teilbeträge von 1/12 der zu erwartenden Jahreswärmekosten sind als Vorauszahlung bis zum 3. eines jeden Kalendermonats an </w:t>
      </w:r>
      <w:r w:rsidR="00C34B02">
        <w:rPr>
          <w:rFonts w:ascii="Arial" w:hAnsi="Arial" w:cs="Arial"/>
          <w:sz w:val="22"/>
          <w:szCs w:val="22"/>
        </w:rPr>
        <w:t>ENGIE</w:t>
      </w:r>
      <w:r w:rsidRPr="00816CBF">
        <w:rPr>
          <w:rFonts w:ascii="Arial" w:hAnsi="Arial" w:cs="Arial"/>
          <w:sz w:val="22"/>
          <w:szCs w:val="22"/>
        </w:rPr>
        <w:t xml:space="preserve"> zu leisten. </w:t>
      </w:r>
      <w:r w:rsidR="00C34B02">
        <w:rPr>
          <w:rFonts w:ascii="Arial" w:hAnsi="Arial" w:cs="Arial"/>
          <w:sz w:val="22"/>
          <w:szCs w:val="22"/>
        </w:rPr>
        <w:t>ENGIE</w:t>
      </w:r>
      <w:r w:rsidRPr="00816CBF">
        <w:rPr>
          <w:rFonts w:ascii="Arial" w:hAnsi="Arial" w:cs="Arial"/>
          <w:sz w:val="22"/>
          <w:szCs w:val="22"/>
        </w:rPr>
        <w:t xml:space="preserve"> teilt dem Kunden die Höhe der Absc</w:t>
      </w:r>
      <w:r>
        <w:rPr>
          <w:rFonts w:ascii="Arial" w:hAnsi="Arial" w:cs="Arial"/>
          <w:sz w:val="22"/>
          <w:szCs w:val="22"/>
        </w:rPr>
        <w:t>hlagszahlungen schriftlich mit.</w:t>
      </w:r>
    </w:p>
    <w:p w14:paraId="505582B7" w14:textId="77777777" w:rsidR="00CA671C" w:rsidRDefault="00CA671C" w:rsidP="00AA6E86">
      <w:pPr>
        <w:widowControl w:val="0"/>
        <w:rPr>
          <w:rFonts w:ascii="Arial" w:hAnsi="Arial" w:cs="Arial"/>
          <w:sz w:val="22"/>
          <w:szCs w:val="22"/>
        </w:rPr>
      </w:pPr>
    </w:p>
    <w:p w14:paraId="7B847DC5" w14:textId="2815535C" w:rsidR="00CA671C" w:rsidRDefault="00543D70" w:rsidP="00AA6E86">
      <w:pPr>
        <w:widowControl w:val="0"/>
        <w:rPr>
          <w:rFonts w:ascii="Arial" w:hAnsi="Arial" w:cs="Arial"/>
          <w:sz w:val="22"/>
          <w:szCs w:val="22"/>
        </w:rPr>
      </w:pPr>
      <w:r>
        <w:rPr>
          <w:rFonts w:ascii="Arial" w:hAnsi="Arial" w:cs="Arial"/>
          <w:sz w:val="22"/>
          <w:szCs w:val="22"/>
        </w:rPr>
        <w:t>5</w:t>
      </w:r>
      <w:r w:rsidR="00CA671C">
        <w:rPr>
          <w:rFonts w:ascii="Arial" w:hAnsi="Arial" w:cs="Arial"/>
          <w:sz w:val="22"/>
          <w:szCs w:val="22"/>
        </w:rPr>
        <w:t>.</w:t>
      </w:r>
    </w:p>
    <w:p w14:paraId="24D9DFDC" w14:textId="77777777" w:rsidR="00CA671C" w:rsidRDefault="00CA671C" w:rsidP="00AA6E86">
      <w:pPr>
        <w:widowControl w:val="0"/>
        <w:rPr>
          <w:rFonts w:ascii="Arial" w:hAnsi="Arial" w:cs="Arial"/>
          <w:sz w:val="22"/>
          <w:szCs w:val="22"/>
        </w:rPr>
      </w:pPr>
      <w:r>
        <w:rPr>
          <w:rFonts w:ascii="Arial" w:hAnsi="Arial" w:cs="Arial"/>
          <w:sz w:val="22"/>
          <w:szCs w:val="22"/>
        </w:rPr>
        <w:t>Leistungs- und Rechnungsempfänger ist der Kunde.</w:t>
      </w:r>
    </w:p>
    <w:p w14:paraId="556DC6F9" w14:textId="77777777" w:rsidR="00535025" w:rsidRDefault="00535025" w:rsidP="004A48FA">
      <w:pPr>
        <w:tabs>
          <w:tab w:val="num" w:pos="567"/>
        </w:tabs>
        <w:suppressAutoHyphens/>
        <w:rPr>
          <w:rFonts w:ascii="Arial" w:hAnsi="Arial" w:cs="Arial"/>
          <w:sz w:val="22"/>
          <w:szCs w:val="22"/>
        </w:rPr>
      </w:pPr>
    </w:p>
    <w:p w14:paraId="6F77264E" w14:textId="77777777" w:rsidR="00CA671C" w:rsidRPr="00816CBF" w:rsidRDefault="00CA671C" w:rsidP="00574D24">
      <w:pPr>
        <w:tabs>
          <w:tab w:val="num" w:pos="567"/>
        </w:tabs>
        <w:suppressAutoHyphens/>
        <w:ind w:left="567" w:hanging="567"/>
        <w:rPr>
          <w:rFonts w:ascii="Arial" w:hAnsi="Arial" w:cs="Arial"/>
          <w:sz w:val="22"/>
          <w:szCs w:val="22"/>
        </w:rPr>
      </w:pPr>
    </w:p>
    <w:p w14:paraId="49057519" w14:textId="77777777" w:rsidR="00535025" w:rsidRPr="00816CBF" w:rsidRDefault="00535025" w:rsidP="00574D24">
      <w:pPr>
        <w:tabs>
          <w:tab w:val="num" w:pos="567"/>
        </w:tabs>
        <w:suppressAutoHyphens/>
        <w:ind w:left="567" w:hanging="567"/>
        <w:jc w:val="center"/>
        <w:rPr>
          <w:rFonts w:ascii="Arial" w:hAnsi="Arial" w:cs="Arial"/>
          <w:b/>
          <w:sz w:val="22"/>
          <w:szCs w:val="22"/>
        </w:rPr>
      </w:pPr>
      <w:r w:rsidRPr="00816CBF">
        <w:rPr>
          <w:rFonts w:ascii="Arial" w:hAnsi="Arial" w:cs="Arial"/>
          <w:b/>
          <w:sz w:val="22"/>
          <w:szCs w:val="22"/>
        </w:rPr>
        <w:t>§ 5 Entgelt, Preisregelung</w:t>
      </w:r>
    </w:p>
    <w:p w14:paraId="716A162C" w14:textId="77777777" w:rsidR="00535025" w:rsidRPr="00816CBF" w:rsidRDefault="00535025" w:rsidP="00574D24">
      <w:pPr>
        <w:tabs>
          <w:tab w:val="num" w:pos="567"/>
          <w:tab w:val="decimal" w:pos="7371"/>
        </w:tabs>
        <w:suppressAutoHyphens/>
        <w:ind w:left="567" w:hanging="567"/>
        <w:rPr>
          <w:rFonts w:ascii="Arial" w:hAnsi="Arial" w:cs="Arial"/>
          <w:sz w:val="22"/>
          <w:szCs w:val="22"/>
        </w:rPr>
      </w:pPr>
    </w:p>
    <w:p w14:paraId="0DE18AE0" w14:textId="77777777" w:rsidR="00F91AA4" w:rsidRDefault="00F91AA4" w:rsidP="00AA6E86">
      <w:pPr>
        <w:widowControl w:val="0"/>
        <w:rPr>
          <w:rFonts w:ascii="Arial" w:hAnsi="Arial" w:cs="Arial"/>
          <w:sz w:val="22"/>
          <w:szCs w:val="22"/>
        </w:rPr>
      </w:pPr>
      <w:r>
        <w:rPr>
          <w:rFonts w:ascii="Arial" w:hAnsi="Arial" w:cs="Arial"/>
          <w:sz w:val="22"/>
          <w:szCs w:val="22"/>
        </w:rPr>
        <w:t>1.</w:t>
      </w:r>
    </w:p>
    <w:p w14:paraId="209974A4" w14:textId="5712AF6E" w:rsidR="00AA6E86" w:rsidRDefault="00535025" w:rsidP="00AA6E86">
      <w:pPr>
        <w:widowControl w:val="0"/>
        <w:rPr>
          <w:rFonts w:ascii="Arial" w:hAnsi="Arial" w:cs="Arial"/>
          <w:sz w:val="22"/>
          <w:szCs w:val="22"/>
        </w:rPr>
      </w:pPr>
      <w:r w:rsidRPr="00816CBF">
        <w:rPr>
          <w:rFonts w:ascii="Arial" w:hAnsi="Arial" w:cs="Arial"/>
          <w:sz w:val="22"/>
          <w:szCs w:val="22"/>
        </w:rPr>
        <w:t xml:space="preserve">Das Entgelt für die Wärmelieferung setzt sich aus einem </w:t>
      </w:r>
      <w:r>
        <w:rPr>
          <w:rFonts w:ascii="Arial" w:hAnsi="Arial" w:cs="Arial"/>
          <w:sz w:val="22"/>
          <w:szCs w:val="22"/>
        </w:rPr>
        <w:t xml:space="preserve">verbrauchsunabhängigen </w:t>
      </w:r>
      <w:r w:rsidRPr="00816CBF">
        <w:rPr>
          <w:rFonts w:ascii="Arial" w:hAnsi="Arial" w:cs="Arial"/>
          <w:sz w:val="22"/>
          <w:szCs w:val="22"/>
        </w:rPr>
        <w:t xml:space="preserve">Grund- und </w:t>
      </w:r>
      <w:r>
        <w:rPr>
          <w:rFonts w:ascii="Arial" w:hAnsi="Arial" w:cs="Arial"/>
          <w:sz w:val="22"/>
          <w:szCs w:val="22"/>
        </w:rPr>
        <w:t xml:space="preserve">einem verbrauchsabhängigen </w:t>
      </w:r>
      <w:r w:rsidRPr="00816CBF">
        <w:rPr>
          <w:rFonts w:ascii="Arial" w:hAnsi="Arial" w:cs="Arial"/>
          <w:sz w:val="22"/>
          <w:szCs w:val="22"/>
        </w:rPr>
        <w:t>Arbeits</w:t>
      </w:r>
      <w:r>
        <w:rPr>
          <w:rFonts w:ascii="Arial" w:hAnsi="Arial" w:cs="Arial"/>
          <w:sz w:val="22"/>
          <w:szCs w:val="22"/>
        </w:rPr>
        <w:t>entgelt</w:t>
      </w:r>
      <w:r w:rsidRPr="00816CBF">
        <w:rPr>
          <w:rFonts w:ascii="Arial" w:hAnsi="Arial" w:cs="Arial"/>
          <w:sz w:val="22"/>
          <w:szCs w:val="22"/>
        </w:rPr>
        <w:t xml:space="preserve"> zusammen. D</w:t>
      </w:r>
      <w:r>
        <w:rPr>
          <w:rFonts w:ascii="Arial" w:hAnsi="Arial" w:cs="Arial"/>
          <w:sz w:val="22"/>
          <w:szCs w:val="22"/>
        </w:rPr>
        <w:t>as</w:t>
      </w:r>
      <w:r w:rsidRPr="00816CBF">
        <w:rPr>
          <w:rFonts w:ascii="Arial" w:hAnsi="Arial" w:cs="Arial"/>
          <w:sz w:val="22"/>
          <w:szCs w:val="22"/>
        </w:rPr>
        <w:t xml:space="preserve"> Grund</w:t>
      </w:r>
      <w:r>
        <w:rPr>
          <w:rFonts w:ascii="Arial" w:hAnsi="Arial" w:cs="Arial"/>
          <w:sz w:val="22"/>
          <w:szCs w:val="22"/>
        </w:rPr>
        <w:t>entgelt</w:t>
      </w:r>
      <w:r w:rsidRPr="00816CBF">
        <w:rPr>
          <w:rFonts w:ascii="Arial" w:hAnsi="Arial" w:cs="Arial"/>
          <w:sz w:val="22"/>
          <w:szCs w:val="22"/>
        </w:rPr>
        <w:t xml:space="preserve"> ist das Entgelt für die von </w:t>
      </w:r>
      <w:r w:rsidR="00C34B02">
        <w:rPr>
          <w:rFonts w:ascii="Arial" w:hAnsi="Arial" w:cs="Arial"/>
          <w:sz w:val="22"/>
          <w:szCs w:val="22"/>
        </w:rPr>
        <w:t>ENGIE</w:t>
      </w:r>
      <w:r w:rsidRPr="00816CBF">
        <w:rPr>
          <w:rFonts w:ascii="Arial" w:hAnsi="Arial" w:cs="Arial"/>
          <w:sz w:val="22"/>
          <w:szCs w:val="22"/>
        </w:rPr>
        <w:t xml:space="preserve"> vorzuhaltende Wärmeleistung </w:t>
      </w:r>
      <w:r>
        <w:rPr>
          <w:rFonts w:ascii="Arial" w:hAnsi="Arial" w:cs="Arial"/>
          <w:sz w:val="22"/>
          <w:szCs w:val="22"/>
        </w:rPr>
        <w:t>und schließt alle nicht verbrauchsabhängigen Kosten wie etwa</w:t>
      </w:r>
      <w:r w:rsidRPr="00816CBF">
        <w:rPr>
          <w:rFonts w:ascii="Arial" w:hAnsi="Arial" w:cs="Arial"/>
          <w:sz w:val="22"/>
          <w:szCs w:val="22"/>
        </w:rPr>
        <w:t xml:space="preserve"> für die Einrichtung und Unterhaltung der Zähleinrichtungen, die turnusgemäße Messung, Ablesung und Rechnungslegung</w:t>
      </w:r>
      <w:r>
        <w:rPr>
          <w:rFonts w:ascii="Arial" w:hAnsi="Arial" w:cs="Arial"/>
          <w:sz w:val="22"/>
          <w:szCs w:val="22"/>
        </w:rPr>
        <w:t xml:space="preserve"> ein</w:t>
      </w:r>
      <w:r w:rsidRPr="00816CBF">
        <w:rPr>
          <w:rFonts w:ascii="Arial" w:hAnsi="Arial" w:cs="Arial"/>
          <w:sz w:val="22"/>
          <w:szCs w:val="22"/>
        </w:rPr>
        <w:t xml:space="preserve">. </w:t>
      </w:r>
      <w:r w:rsidR="00A5611D">
        <w:rPr>
          <w:rFonts w:ascii="Arial" w:hAnsi="Arial" w:cs="Arial"/>
          <w:sz w:val="22"/>
          <w:szCs w:val="22"/>
        </w:rPr>
        <w:t>Es</w:t>
      </w:r>
      <w:r w:rsidRPr="00816CBF">
        <w:rPr>
          <w:rFonts w:ascii="Arial" w:hAnsi="Arial" w:cs="Arial"/>
          <w:sz w:val="22"/>
          <w:szCs w:val="22"/>
        </w:rPr>
        <w:t xml:space="preserve"> </w:t>
      </w:r>
      <w:r w:rsidR="00E42F46">
        <w:rPr>
          <w:rFonts w:ascii="Arial" w:hAnsi="Arial" w:cs="Arial"/>
          <w:sz w:val="22"/>
          <w:szCs w:val="22"/>
        </w:rPr>
        <w:t>er</w:t>
      </w:r>
      <w:r w:rsidRPr="00816CBF">
        <w:rPr>
          <w:rFonts w:ascii="Arial" w:hAnsi="Arial" w:cs="Arial"/>
          <w:sz w:val="22"/>
          <w:szCs w:val="22"/>
        </w:rPr>
        <w:t>rechnet sich aus dem Produkt von geltendem Grundpreis und Zeiteinheit</w:t>
      </w:r>
      <w:r w:rsidR="00E42F46">
        <w:rPr>
          <w:rFonts w:ascii="Arial" w:hAnsi="Arial" w:cs="Arial"/>
          <w:sz w:val="22"/>
          <w:szCs w:val="22"/>
        </w:rPr>
        <w:t xml:space="preserve"> und</w:t>
      </w:r>
      <w:r w:rsidRPr="00816CBF">
        <w:rPr>
          <w:rFonts w:ascii="Arial" w:hAnsi="Arial" w:cs="Arial"/>
          <w:sz w:val="22"/>
          <w:szCs w:val="22"/>
        </w:rPr>
        <w:t xml:space="preserve"> is</w:t>
      </w:r>
      <w:r w:rsidRPr="007B5187">
        <w:rPr>
          <w:rFonts w:ascii="Arial" w:hAnsi="Arial" w:cs="Arial"/>
          <w:sz w:val="22"/>
          <w:szCs w:val="22"/>
        </w:rPr>
        <w:t xml:space="preserve">t ab </w:t>
      </w:r>
      <w:r w:rsidR="005E6151" w:rsidRPr="00C91083">
        <w:rPr>
          <w:rFonts w:ascii="Arial" w:hAnsi="Arial" w:cs="Arial"/>
          <w:sz w:val="22"/>
          <w:szCs w:val="22"/>
          <w:highlight w:val="yellow"/>
        </w:rPr>
        <w:t>…</w:t>
      </w:r>
      <w:r w:rsidR="005E6151">
        <w:rPr>
          <w:rFonts w:ascii="Arial" w:hAnsi="Arial" w:cs="Arial"/>
          <w:sz w:val="22"/>
          <w:szCs w:val="22"/>
        </w:rPr>
        <w:t xml:space="preserve"> </w:t>
      </w:r>
      <w:r w:rsidR="00E42F46">
        <w:rPr>
          <w:rFonts w:ascii="Arial" w:hAnsi="Arial" w:cs="Arial"/>
          <w:sz w:val="22"/>
          <w:szCs w:val="22"/>
        </w:rPr>
        <w:t>zu zahlen.</w:t>
      </w:r>
    </w:p>
    <w:p w14:paraId="3A1C7312" w14:textId="77777777" w:rsidR="00535025" w:rsidRPr="00816CBF" w:rsidRDefault="00535025" w:rsidP="00AA6E86">
      <w:pPr>
        <w:widowControl w:val="0"/>
        <w:rPr>
          <w:rFonts w:ascii="Arial" w:hAnsi="Arial" w:cs="Arial"/>
          <w:sz w:val="22"/>
          <w:szCs w:val="22"/>
        </w:rPr>
      </w:pPr>
      <w:r w:rsidRPr="00816CBF">
        <w:rPr>
          <w:rFonts w:ascii="Arial" w:hAnsi="Arial" w:cs="Arial"/>
          <w:sz w:val="22"/>
          <w:szCs w:val="22"/>
        </w:rPr>
        <w:t>D</w:t>
      </w:r>
      <w:r>
        <w:rPr>
          <w:rFonts w:ascii="Arial" w:hAnsi="Arial" w:cs="Arial"/>
          <w:sz w:val="22"/>
          <w:szCs w:val="22"/>
        </w:rPr>
        <w:t>as</w:t>
      </w:r>
      <w:r w:rsidRPr="00816CBF">
        <w:rPr>
          <w:rFonts w:ascii="Arial" w:hAnsi="Arial" w:cs="Arial"/>
          <w:sz w:val="22"/>
          <w:szCs w:val="22"/>
        </w:rPr>
        <w:t xml:space="preserve"> Arbeits</w:t>
      </w:r>
      <w:r>
        <w:rPr>
          <w:rFonts w:ascii="Arial" w:hAnsi="Arial" w:cs="Arial"/>
          <w:sz w:val="22"/>
          <w:szCs w:val="22"/>
        </w:rPr>
        <w:t>entgelt</w:t>
      </w:r>
      <w:r w:rsidRPr="00816CBF">
        <w:rPr>
          <w:rFonts w:ascii="Arial" w:hAnsi="Arial" w:cs="Arial"/>
          <w:sz w:val="22"/>
          <w:szCs w:val="22"/>
        </w:rPr>
        <w:t xml:space="preserve"> ist das Entgelt für die tatsächlich gelieferte Wärmemenge. E</w:t>
      </w:r>
      <w:r>
        <w:rPr>
          <w:rFonts w:ascii="Arial" w:hAnsi="Arial" w:cs="Arial"/>
          <w:sz w:val="22"/>
          <w:szCs w:val="22"/>
        </w:rPr>
        <w:t>s</w:t>
      </w:r>
      <w:r w:rsidRPr="00816CBF">
        <w:rPr>
          <w:rFonts w:ascii="Arial" w:hAnsi="Arial" w:cs="Arial"/>
          <w:sz w:val="22"/>
          <w:szCs w:val="22"/>
        </w:rPr>
        <w:t xml:space="preserve"> errechnet sich aus dem Produkt von geltendem Arbeitspreis und dem jeweiligen Verbrauch.</w:t>
      </w:r>
    </w:p>
    <w:p w14:paraId="70775BEB" w14:textId="77777777" w:rsidR="00535025" w:rsidRPr="00816CBF" w:rsidRDefault="00535025" w:rsidP="00AA6E86">
      <w:pPr>
        <w:widowControl w:val="0"/>
        <w:rPr>
          <w:rFonts w:ascii="Arial" w:hAnsi="Arial" w:cs="Arial"/>
          <w:sz w:val="22"/>
          <w:szCs w:val="22"/>
        </w:rPr>
      </w:pPr>
    </w:p>
    <w:p w14:paraId="2E0E332B" w14:textId="77777777" w:rsidR="00F91AA4" w:rsidRDefault="00F91AA4" w:rsidP="00AA6E86">
      <w:pPr>
        <w:widowControl w:val="0"/>
        <w:rPr>
          <w:rFonts w:ascii="Arial" w:hAnsi="Arial" w:cs="Arial"/>
          <w:sz w:val="22"/>
          <w:szCs w:val="22"/>
        </w:rPr>
      </w:pPr>
      <w:r>
        <w:rPr>
          <w:rFonts w:ascii="Arial" w:hAnsi="Arial" w:cs="Arial"/>
          <w:sz w:val="22"/>
          <w:szCs w:val="22"/>
        </w:rPr>
        <w:t>2.</w:t>
      </w:r>
    </w:p>
    <w:p w14:paraId="7C8C1E47" w14:textId="7307760B" w:rsidR="00345D48" w:rsidRDefault="00535025" w:rsidP="00AA6E86">
      <w:pPr>
        <w:widowControl w:val="0"/>
      </w:pPr>
      <w:r w:rsidRPr="00816CBF">
        <w:rPr>
          <w:rFonts w:ascii="Arial" w:hAnsi="Arial" w:cs="Arial"/>
          <w:sz w:val="22"/>
          <w:szCs w:val="22"/>
        </w:rPr>
        <w:t>Die für d</w:t>
      </w:r>
      <w:r>
        <w:rPr>
          <w:rFonts w:ascii="Arial" w:hAnsi="Arial" w:cs="Arial"/>
          <w:sz w:val="22"/>
          <w:szCs w:val="22"/>
        </w:rPr>
        <w:t>en Gr</w:t>
      </w:r>
      <w:r w:rsidRPr="00816CBF">
        <w:rPr>
          <w:rFonts w:ascii="Arial" w:hAnsi="Arial" w:cs="Arial"/>
          <w:sz w:val="22"/>
          <w:szCs w:val="22"/>
        </w:rPr>
        <w:t>und- und Arbeits</w:t>
      </w:r>
      <w:r>
        <w:rPr>
          <w:rFonts w:ascii="Arial" w:hAnsi="Arial" w:cs="Arial"/>
          <w:sz w:val="22"/>
          <w:szCs w:val="22"/>
        </w:rPr>
        <w:t>preis</w:t>
      </w:r>
      <w:r w:rsidRPr="00816CBF">
        <w:rPr>
          <w:rFonts w:ascii="Arial" w:hAnsi="Arial" w:cs="Arial"/>
          <w:sz w:val="22"/>
          <w:szCs w:val="22"/>
        </w:rPr>
        <w:t xml:space="preserve"> </w:t>
      </w:r>
      <w:r>
        <w:rPr>
          <w:rFonts w:ascii="Arial" w:hAnsi="Arial" w:cs="Arial"/>
          <w:sz w:val="22"/>
          <w:szCs w:val="22"/>
        </w:rPr>
        <w:t xml:space="preserve">sowie deren Anpassung </w:t>
      </w:r>
      <w:r w:rsidRPr="00816CBF">
        <w:rPr>
          <w:rFonts w:ascii="Arial" w:hAnsi="Arial" w:cs="Arial"/>
          <w:sz w:val="22"/>
          <w:szCs w:val="22"/>
        </w:rPr>
        <w:t xml:space="preserve">geltenden </w:t>
      </w:r>
      <w:r>
        <w:rPr>
          <w:rFonts w:ascii="Arial" w:hAnsi="Arial" w:cs="Arial"/>
          <w:sz w:val="22"/>
          <w:szCs w:val="22"/>
        </w:rPr>
        <w:t>Regelungen sind in den Preisbestimmungen (</w:t>
      </w:r>
      <w:r w:rsidRPr="00AA6E86">
        <w:rPr>
          <w:rFonts w:ascii="Arial" w:hAnsi="Arial" w:cs="Arial"/>
          <w:sz w:val="22"/>
          <w:szCs w:val="22"/>
          <w:u w:val="single"/>
        </w:rPr>
        <w:t>Anlage 3</w:t>
      </w:r>
      <w:r>
        <w:rPr>
          <w:rFonts w:ascii="Arial" w:hAnsi="Arial" w:cs="Arial"/>
          <w:sz w:val="22"/>
          <w:szCs w:val="22"/>
        </w:rPr>
        <w:t>)</w:t>
      </w:r>
      <w:r w:rsidRPr="00816CBF">
        <w:rPr>
          <w:rFonts w:ascii="Arial" w:hAnsi="Arial" w:cs="Arial"/>
          <w:sz w:val="22"/>
          <w:szCs w:val="22"/>
        </w:rPr>
        <w:t xml:space="preserve"> ent</w:t>
      </w:r>
      <w:r>
        <w:rPr>
          <w:rFonts w:ascii="Arial" w:hAnsi="Arial" w:cs="Arial"/>
          <w:sz w:val="22"/>
          <w:szCs w:val="22"/>
        </w:rPr>
        <w:softHyphen/>
      </w:r>
      <w:r w:rsidRPr="00816CBF">
        <w:rPr>
          <w:rFonts w:ascii="Arial" w:hAnsi="Arial" w:cs="Arial"/>
          <w:sz w:val="22"/>
          <w:szCs w:val="22"/>
        </w:rPr>
        <w:t>halten.</w:t>
      </w:r>
      <w:r w:rsidR="00345D48" w:rsidRPr="00345D48">
        <w:t xml:space="preserve"> </w:t>
      </w:r>
    </w:p>
    <w:p w14:paraId="7E945B9B" w14:textId="77777777" w:rsidR="00535025" w:rsidRPr="00816CBF" w:rsidRDefault="00535025" w:rsidP="00574D24">
      <w:pPr>
        <w:tabs>
          <w:tab w:val="decimal" w:pos="7371"/>
        </w:tabs>
        <w:suppressAutoHyphens/>
        <w:rPr>
          <w:rFonts w:ascii="Arial" w:hAnsi="Arial" w:cs="Arial"/>
          <w:sz w:val="22"/>
          <w:szCs w:val="22"/>
        </w:rPr>
      </w:pPr>
    </w:p>
    <w:p w14:paraId="1C8B501B" w14:textId="77777777" w:rsidR="00535025" w:rsidRPr="009D6020" w:rsidRDefault="00535025" w:rsidP="00574D24">
      <w:pPr>
        <w:tabs>
          <w:tab w:val="num" w:pos="567"/>
        </w:tabs>
        <w:suppressAutoHyphens/>
        <w:ind w:left="567" w:hanging="567"/>
        <w:rPr>
          <w:rFonts w:ascii="Arial" w:hAnsi="Arial" w:cs="Arial"/>
          <w:sz w:val="22"/>
          <w:szCs w:val="22"/>
        </w:rPr>
      </w:pPr>
    </w:p>
    <w:p w14:paraId="278CECF5" w14:textId="77777777" w:rsidR="00535025" w:rsidRPr="00816CBF" w:rsidRDefault="00535025" w:rsidP="00574D24">
      <w:pPr>
        <w:tabs>
          <w:tab w:val="num" w:pos="567"/>
        </w:tabs>
        <w:suppressAutoHyphens/>
        <w:ind w:left="567" w:hanging="567"/>
        <w:jc w:val="center"/>
        <w:rPr>
          <w:rFonts w:ascii="Arial" w:hAnsi="Arial" w:cs="Arial"/>
          <w:b/>
          <w:sz w:val="22"/>
          <w:szCs w:val="22"/>
        </w:rPr>
      </w:pPr>
      <w:bookmarkStart w:id="1" w:name="_Hlk36722216"/>
      <w:r w:rsidRPr="00816CBF">
        <w:rPr>
          <w:rFonts w:ascii="Arial" w:hAnsi="Arial" w:cs="Arial"/>
          <w:b/>
          <w:sz w:val="22"/>
          <w:szCs w:val="22"/>
        </w:rPr>
        <w:t>§ 6 Versorgungsbeginn, Laufzeit, Kündigung</w:t>
      </w:r>
    </w:p>
    <w:bookmarkEnd w:id="1"/>
    <w:p w14:paraId="646B41FA" w14:textId="77777777" w:rsidR="00535025" w:rsidRPr="00816CBF" w:rsidRDefault="00535025" w:rsidP="00574D24">
      <w:pPr>
        <w:tabs>
          <w:tab w:val="num" w:pos="567"/>
        </w:tabs>
        <w:suppressAutoHyphens/>
        <w:ind w:left="567" w:hanging="567"/>
        <w:rPr>
          <w:rFonts w:ascii="Arial" w:hAnsi="Arial" w:cs="Arial"/>
          <w:noProof/>
          <w:sz w:val="22"/>
          <w:szCs w:val="22"/>
        </w:rPr>
      </w:pPr>
    </w:p>
    <w:p w14:paraId="01CEFEE6" w14:textId="77777777" w:rsidR="00F91AA4" w:rsidRDefault="00F91AA4" w:rsidP="00574D24">
      <w:pPr>
        <w:suppressAutoHyphens/>
        <w:rPr>
          <w:rFonts w:ascii="Arial" w:hAnsi="Arial" w:cs="Arial"/>
          <w:noProof/>
          <w:sz w:val="22"/>
          <w:szCs w:val="22"/>
        </w:rPr>
      </w:pPr>
      <w:r>
        <w:rPr>
          <w:rFonts w:ascii="Arial" w:hAnsi="Arial" w:cs="Arial"/>
          <w:noProof/>
          <w:sz w:val="22"/>
          <w:szCs w:val="22"/>
        </w:rPr>
        <w:t>1.</w:t>
      </w:r>
    </w:p>
    <w:p w14:paraId="7D156051" w14:textId="1CCB85A2" w:rsidR="00535025" w:rsidRDefault="00CB5156" w:rsidP="00AA6E86">
      <w:pPr>
        <w:widowControl w:val="0"/>
        <w:rPr>
          <w:rFonts w:ascii="Arial" w:hAnsi="Arial" w:cs="Arial"/>
          <w:sz w:val="22"/>
          <w:szCs w:val="22"/>
        </w:rPr>
      </w:pPr>
      <w:bookmarkStart w:id="2" w:name="_Hlk36722275"/>
      <w:r w:rsidRPr="00AC32FA">
        <w:rPr>
          <w:rFonts w:ascii="Arial" w:hAnsi="Arial" w:cs="Arial"/>
          <w:sz w:val="22"/>
          <w:szCs w:val="22"/>
        </w:rPr>
        <w:t xml:space="preserve">Der Vertrag tritt mit Unterzeichnung in Kraft. </w:t>
      </w:r>
      <w:r w:rsidR="00C34B02" w:rsidRPr="00AC32FA">
        <w:rPr>
          <w:rFonts w:ascii="Arial" w:hAnsi="Arial" w:cs="Arial"/>
          <w:sz w:val="22"/>
          <w:szCs w:val="22"/>
        </w:rPr>
        <w:t>ENG</w:t>
      </w:r>
      <w:r w:rsidR="00C34B02">
        <w:rPr>
          <w:rFonts w:ascii="Arial" w:hAnsi="Arial" w:cs="Arial"/>
          <w:sz w:val="22"/>
          <w:szCs w:val="22"/>
        </w:rPr>
        <w:t>IE</w:t>
      </w:r>
      <w:r w:rsidR="00535025" w:rsidRPr="00816CBF">
        <w:rPr>
          <w:rFonts w:ascii="Arial" w:hAnsi="Arial" w:cs="Arial"/>
          <w:sz w:val="22"/>
          <w:szCs w:val="22"/>
        </w:rPr>
        <w:t xml:space="preserve"> </w:t>
      </w:r>
      <w:r w:rsidR="00535025">
        <w:rPr>
          <w:rFonts w:ascii="Arial" w:hAnsi="Arial" w:cs="Arial"/>
          <w:sz w:val="22"/>
          <w:szCs w:val="22"/>
        </w:rPr>
        <w:t xml:space="preserve">stellt </w:t>
      </w:r>
      <w:r w:rsidR="00535025" w:rsidRPr="00816CBF">
        <w:rPr>
          <w:rFonts w:ascii="Arial" w:hAnsi="Arial" w:cs="Arial"/>
          <w:sz w:val="22"/>
          <w:szCs w:val="22"/>
        </w:rPr>
        <w:t xml:space="preserve">die Wärmeversorgung des Kunden voraussichtlich ab dem </w:t>
      </w:r>
      <w:r w:rsidR="00535025" w:rsidRPr="00AA6E86">
        <w:rPr>
          <w:rFonts w:ascii="Arial" w:hAnsi="Arial" w:cs="Arial"/>
          <w:sz w:val="22"/>
          <w:szCs w:val="22"/>
          <w:highlight w:val="yellow"/>
        </w:rPr>
        <w:t>…</w:t>
      </w:r>
      <w:r w:rsidR="00535025" w:rsidRPr="00816CBF">
        <w:rPr>
          <w:rFonts w:ascii="Arial" w:hAnsi="Arial" w:cs="Arial"/>
          <w:sz w:val="22"/>
          <w:szCs w:val="22"/>
        </w:rPr>
        <w:t xml:space="preserve"> sicher. Dies steht unter dem Vorbehalt, dass </w:t>
      </w:r>
      <w:r w:rsidR="00237195">
        <w:rPr>
          <w:rFonts w:ascii="Arial" w:hAnsi="Arial" w:cs="Arial"/>
          <w:sz w:val="22"/>
          <w:szCs w:val="22"/>
        </w:rPr>
        <w:t>der Vertrag mindestens</w:t>
      </w:r>
      <w:r w:rsidR="00EE25AF">
        <w:rPr>
          <w:rFonts w:ascii="Arial" w:hAnsi="Arial" w:cs="Arial"/>
          <w:sz w:val="22"/>
          <w:szCs w:val="22"/>
        </w:rPr>
        <w:t xml:space="preserve"> 12</w:t>
      </w:r>
      <w:r w:rsidR="00237195">
        <w:rPr>
          <w:rFonts w:ascii="Arial" w:hAnsi="Arial" w:cs="Arial"/>
          <w:sz w:val="22"/>
          <w:szCs w:val="22"/>
        </w:rPr>
        <w:t xml:space="preserve"> Wochen vor diesem Zeitpunkt b</w:t>
      </w:r>
      <w:r w:rsidR="00EE25AF">
        <w:rPr>
          <w:rFonts w:ascii="Arial" w:hAnsi="Arial" w:cs="Arial"/>
          <w:sz w:val="22"/>
          <w:szCs w:val="22"/>
        </w:rPr>
        <w:t>eidseitig unterzeichnet ist</w:t>
      </w:r>
      <w:r w:rsidR="004861D9">
        <w:rPr>
          <w:rFonts w:ascii="Arial" w:hAnsi="Arial" w:cs="Arial"/>
          <w:sz w:val="22"/>
          <w:szCs w:val="22"/>
        </w:rPr>
        <w:t xml:space="preserve"> und</w:t>
      </w:r>
      <w:r w:rsidR="00237195">
        <w:rPr>
          <w:rFonts w:ascii="Arial" w:hAnsi="Arial" w:cs="Arial"/>
          <w:sz w:val="22"/>
          <w:szCs w:val="22"/>
        </w:rPr>
        <w:t xml:space="preserve"> </w:t>
      </w:r>
      <w:r w:rsidR="00535025" w:rsidRPr="00816CBF">
        <w:rPr>
          <w:rFonts w:ascii="Arial" w:hAnsi="Arial" w:cs="Arial"/>
          <w:sz w:val="22"/>
          <w:szCs w:val="22"/>
        </w:rPr>
        <w:t>alle notwendigen technischen Voraussetzungen einschließlich der notwendigen Genehmigungen</w:t>
      </w:r>
      <w:r w:rsidR="00EE25AF">
        <w:rPr>
          <w:rFonts w:ascii="Arial" w:hAnsi="Arial" w:cs="Arial"/>
          <w:sz w:val="22"/>
          <w:szCs w:val="22"/>
        </w:rPr>
        <w:t xml:space="preserve"> mindestens 4 Wochen vor </w:t>
      </w:r>
      <w:r w:rsidR="00A74511">
        <w:rPr>
          <w:rFonts w:ascii="Arial" w:hAnsi="Arial" w:cs="Arial"/>
          <w:sz w:val="22"/>
          <w:szCs w:val="22"/>
        </w:rPr>
        <w:t>dem oben genannten Zeitpunkt</w:t>
      </w:r>
      <w:r w:rsidR="00535025" w:rsidRPr="00816CBF">
        <w:rPr>
          <w:rFonts w:ascii="Arial" w:hAnsi="Arial" w:cs="Arial"/>
          <w:sz w:val="22"/>
          <w:szCs w:val="22"/>
        </w:rPr>
        <w:t xml:space="preserve"> vorliegen</w:t>
      </w:r>
      <w:r w:rsidR="00EE25AF">
        <w:rPr>
          <w:rFonts w:ascii="Arial" w:hAnsi="Arial" w:cs="Arial"/>
          <w:sz w:val="22"/>
          <w:szCs w:val="22"/>
        </w:rPr>
        <w:t>.</w:t>
      </w:r>
    </w:p>
    <w:bookmarkEnd w:id="2"/>
    <w:p w14:paraId="381D0E6C" w14:textId="77777777" w:rsidR="00535025" w:rsidRPr="00816CBF" w:rsidRDefault="00535025" w:rsidP="00AA6E86">
      <w:pPr>
        <w:widowControl w:val="0"/>
        <w:rPr>
          <w:rFonts w:ascii="Arial" w:hAnsi="Arial" w:cs="Arial"/>
          <w:sz w:val="22"/>
          <w:szCs w:val="22"/>
        </w:rPr>
      </w:pPr>
    </w:p>
    <w:p w14:paraId="4DBF0D8A" w14:textId="77777777" w:rsidR="00F91AA4" w:rsidRDefault="00F91AA4" w:rsidP="00AA6E86">
      <w:pPr>
        <w:widowControl w:val="0"/>
        <w:rPr>
          <w:rFonts w:ascii="Arial" w:hAnsi="Arial" w:cs="Arial"/>
          <w:sz w:val="22"/>
          <w:szCs w:val="22"/>
        </w:rPr>
      </w:pPr>
      <w:r>
        <w:rPr>
          <w:rFonts w:ascii="Arial" w:hAnsi="Arial" w:cs="Arial"/>
          <w:sz w:val="22"/>
          <w:szCs w:val="22"/>
        </w:rPr>
        <w:t>2.</w:t>
      </w:r>
    </w:p>
    <w:p w14:paraId="35774BD6" w14:textId="44D76EB2" w:rsidR="00535025" w:rsidRPr="00816CBF" w:rsidRDefault="00535025" w:rsidP="00AA6E86">
      <w:pPr>
        <w:widowControl w:val="0"/>
        <w:rPr>
          <w:rFonts w:ascii="Arial" w:hAnsi="Arial" w:cs="Arial"/>
          <w:sz w:val="22"/>
          <w:szCs w:val="22"/>
        </w:rPr>
      </w:pPr>
      <w:r w:rsidRPr="00816CBF">
        <w:rPr>
          <w:rFonts w:ascii="Arial" w:hAnsi="Arial" w:cs="Arial"/>
          <w:sz w:val="22"/>
          <w:szCs w:val="22"/>
        </w:rPr>
        <w:t xml:space="preserve">Der Vertrag wird für eine Laufzeit von </w:t>
      </w:r>
      <w:r w:rsidRPr="00AA6E86">
        <w:rPr>
          <w:rFonts w:ascii="Arial" w:hAnsi="Arial" w:cs="Arial"/>
          <w:sz w:val="22"/>
          <w:szCs w:val="22"/>
          <w:highlight w:val="yellow"/>
        </w:rPr>
        <w:t>…</w:t>
      </w:r>
      <w:r w:rsidRPr="00816CBF">
        <w:rPr>
          <w:rFonts w:ascii="Arial" w:hAnsi="Arial" w:cs="Arial"/>
          <w:sz w:val="22"/>
          <w:szCs w:val="22"/>
        </w:rPr>
        <w:t xml:space="preserve"> Jahren ab </w:t>
      </w:r>
      <w:r w:rsidR="00C91083" w:rsidRPr="00C91083">
        <w:rPr>
          <w:rFonts w:ascii="Arial" w:hAnsi="Arial" w:cs="Arial"/>
          <w:sz w:val="22"/>
          <w:szCs w:val="22"/>
          <w:highlight w:val="yellow"/>
        </w:rPr>
        <w:t>…</w:t>
      </w:r>
      <w:r w:rsidR="00C91083">
        <w:rPr>
          <w:rFonts w:ascii="Arial" w:hAnsi="Arial" w:cs="Arial"/>
          <w:sz w:val="22"/>
          <w:szCs w:val="22"/>
        </w:rPr>
        <w:t xml:space="preserve"> </w:t>
      </w:r>
      <w:r w:rsidRPr="00816CBF">
        <w:rPr>
          <w:rFonts w:ascii="Arial" w:hAnsi="Arial" w:cs="Arial"/>
          <w:sz w:val="22"/>
          <w:szCs w:val="22"/>
        </w:rPr>
        <w:t>fest abge</w:t>
      </w:r>
      <w:r>
        <w:rPr>
          <w:rFonts w:ascii="Arial" w:hAnsi="Arial" w:cs="Arial"/>
          <w:sz w:val="22"/>
          <w:szCs w:val="22"/>
        </w:rPr>
        <w:softHyphen/>
      </w:r>
      <w:r w:rsidRPr="00816CBF">
        <w:rPr>
          <w:rFonts w:ascii="Arial" w:hAnsi="Arial" w:cs="Arial"/>
          <w:sz w:val="22"/>
          <w:szCs w:val="22"/>
        </w:rPr>
        <w:t xml:space="preserve">schlossen. </w:t>
      </w:r>
    </w:p>
    <w:p w14:paraId="3CA52F61" w14:textId="77777777" w:rsidR="00535025" w:rsidRPr="00816CBF" w:rsidRDefault="00535025" w:rsidP="00574D24">
      <w:pPr>
        <w:suppressAutoHyphens/>
        <w:rPr>
          <w:rFonts w:ascii="Arial" w:hAnsi="Arial" w:cs="Arial"/>
          <w:noProof/>
          <w:sz w:val="22"/>
          <w:szCs w:val="22"/>
        </w:rPr>
      </w:pPr>
    </w:p>
    <w:p w14:paraId="28175F87" w14:textId="77777777" w:rsidR="00F91AA4" w:rsidRDefault="00F91AA4" w:rsidP="00574D24">
      <w:pPr>
        <w:suppressAutoHyphens/>
        <w:rPr>
          <w:rFonts w:ascii="Arial" w:hAnsi="Arial" w:cs="Arial"/>
          <w:noProof/>
          <w:sz w:val="22"/>
          <w:szCs w:val="22"/>
        </w:rPr>
      </w:pPr>
      <w:r>
        <w:rPr>
          <w:rFonts w:ascii="Arial" w:hAnsi="Arial" w:cs="Arial"/>
          <w:noProof/>
          <w:sz w:val="22"/>
          <w:szCs w:val="22"/>
        </w:rPr>
        <w:t>3.</w:t>
      </w:r>
    </w:p>
    <w:p w14:paraId="23B875DE" w14:textId="77777777" w:rsidR="00535025" w:rsidRPr="00816CBF" w:rsidRDefault="00535025" w:rsidP="00AA6E86">
      <w:pPr>
        <w:widowControl w:val="0"/>
        <w:rPr>
          <w:rFonts w:ascii="Arial" w:hAnsi="Arial" w:cs="Arial"/>
          <w:sz w:val="22"/>
          <w:szCs w:val="22"/>
        </w:rPr>
      </w:pPr>
      <w:r w:rsidRPr="00816CBF">
        <w:rPr>
          <w:rFonts w:ascii="Arial" w:hAnsi="Arial" w:cs="Arial"/>
          <w:sz w:val="22"/>
          <w:szCs w:val="22"/>
        </w:rPr>
        <w:t xml:space="preserve">Der Vertrag verlängert sich um jeweils </w:t>
      </w:r>
      <w:r w:rsidR="005D2198">
        <w:rPr>
          <w:rFonts w:ascii="Arial" w:hAnsi="Arial" w:cs="Arial"/>
          <w:sz w:val="22"/>
          <w:szCs w:val="22"/>
        </w:rPr>
        <w:t>5</w:t>
      </w:r>
      <w:r w:rsidRPr="00816CBF">
        <w:rPr>
          <w:rFonts w:ascii="Arial" w:hAnsi="Arial" w:cs="Arial"/>
          <w:sz w:val="22"/>
          <w:szCs w:val="22"/>
        </w:rPr>
        <w:t xml:space="preserve"> Jahre, wenn er nicht spätestens </w:t>
      </w:r>
      <w:r w:rsidR="005D2198">
        <w:rPr>
          <w:rFonts w:ascii="Arial" w:hAnsi="Arial" w:cs="Arial"/>
          <w:sz w:val="22"/>
          <w:szCs w:val="22"/>
        </w:rPr>
        <w:t>9</w:t>
      </w:r>
      <w:r w:rsidRPr="00816CBF">
        <w:rPr>
          <w:rFonts w:ascii="Arial" w:hAnsi="Arial" w:cs="Arial"/>
          <w:sz w:val="22"/>
          <w:szCs w:val="22"/>
        </w:rPr>
        <w:t xml:space="preserve"> Monate vor Ablauf von einem der Vertragspartner gekündigt wird.</w:t>
      </w:r>
    </w:p>
    <w:p w14:paraId="768E857C" w14:textId="77777777" w:rsidR="00535025" w:rsidRPr="00816CBF" w:rsidRDefault="00535025" w:rsidP="00AA6E86">
      <w:pPr>
        <w:widowControl w:val="0"/>
        <w:rPr>
          <w:rFonts w:ascii="Arial" w:hAnsi="Arial" w:cs="Arial"/>
          <w:sz w:val="22"/>
          <w:szCs w:val="22"/>
        </w:rPr>
      </w:pPr>
    </w:p>
    <w:p w14:paraId="54A3DCF5" w14:textId="77777777" w:rsidR="00F91AA4" w:rsidRDefault="00F91AA4" w:rsidP="00AA6E86">
      <w:pPr>
        <w:widowControl w:val="0"/>
        <w:rPr>
          <w:rFonts w:ascii="Arial" w:hAnsi="Arial" w:cs="Arial"/>
          <w:sz w:val="22"/>
          <w:szCs w:val="22"/>
        </w:rPr>
      </w:pPr>
      <w:r>
        <w:rPr>
          <w:rFonts w:ascii="Arial" w:hAnsi="Arial" w:cs="Arial"/>
          <w:sz w:val="22"/>
          <w:szCs w:val="22"/>
        </w:rPr>
        <w:lastRenderedPageBreak/>
        <w:t>4.</w:t>
      </w:r>
    </w:p>
    <w:p w14:paraId="2D608709" w14:textId="77777777" w:rsidR="00535025" w:rsidRDefault="00535025" w:rsidP="00AA6E86">
      <w:pPr>
        <w:widowControl w:val="0"/>
        <w:rPr>
          <w:rFonts w:ascii="Arial" w:hAnsi="Arial" w:cs="Arial"/>
          <w:sz w:val="22"/>
          <w:szCs w:val="22"/>
        </w:rPr>
      </w:pPr>
      <w:r w:rsidRPr="00816CBF">
        <w:rPr>
          <w:rFonts w:ascii="Arial" w:hAnsi="Arial" w:cs="Arial"/>
          <w:sz w:val="22"/>
          <w:szCs w:val="22"/>
        </w:rPr>
        <w:t>Eine vorzeitige Kündigung dieses Vertrags ist nur nach den gesetzlichen Regeln über die Kündigung von Dauerschuldverhältnissen aus wichtigem Grund zulässig.</w:t>
      </w:r>
      <w:r>
        <w:rPr>
          <w:rFonts w:ascii="Arial" w:hAnsi="Arial" w:cs="Arial"/>
          <w:sz w:val="22"/>
          <w:szCs w:val="22"/>
        </w:rPr>
        <w:t xml:space="preserve"> </w:t>
      </w:r>
      <w:r w:rsidRPr="00816CBF">
        <w:rPr>
          <w:rFonts w:ascii="Arial" w:hAnsi="Arial" w:cs="Arial"/>
          <w:sz w:val="22"/>
          <w:szCs w:val="22"/>
        </w:rPr>
        <w:t>Kündigungen haben schriftlich zu erfolgen.</w:t>
      </w:r>
    </w:p>
    <w:p w14:paraId="6B292A8D" w14:textId="77777777" w:rsidR="003F14B6" w:rsidRDefault="003F14B6" w:rsidP="00AA6E86">
      <w:pPr>
        <w:widowControl w:val="0"/>
        <w:rPr>
          <w:rFonts w:ascii="Arial" w:hAnsi="Arial" w:cs="Arial"/>
          <w:sz w:val="22"/>
          <w:szCs w:val="22"/>
        </w:rPr>
      </w:pPr>
    </w:p>
    <w:p w14:paraId="25524B9A" w14:textId="77777777" w:rsidR="003F14B6" w:rsidRDefault="003F14B6" w:rsidP="00AA6E86">
      <w:pPr>
        <w:widowControl w:val="0"/>
        <w:rPr>
          <w:rFonts w:ascii="Arial" w:hAnsi="Arial" w:cs="Arial"/>
          <w:sz w:val="22"/>
          <w:szCs w:val="22"/>
        </w:rPr>
      </w:pPr>
      <w:r>
        <w:rPr>
          <w:rFonts w:ascii="Arial" w:hAnsi="Arial" w:cs="Arial"/>
          <w:sz w:val="22"/>
          <w:szCs w:val="22"/>
        </w:rPr>
        <w:t>5.</w:t>
      </w:r>
    </w:p>
    <w:p w14:paraId="612B0778" w14:textId="5A5EA054" w:rsidR="003F14B6" w:rsidRDefault="003F14B6" w:rsidP="00AA6E86">
      <w:pPr>
        <w:widowControl w:val="0"/>
        <w:rPr>
          <w:rFonts w:ascii="Arial" w:hAnsi="Arial" w:cs="Arial"/>
          <w:i/>
          <w:sz w:val="22"/>
          <w:szCs w:val="22"/>
        </w:rPr>
      </w:pPr>
      <w:r w:rsidRPr="00176BE3">
        <w:rPr>
          <w:rFonts w:ascii="Arial" w:hAnsi="Arial" w:cs="Arial"/>
          <w:i/>
          <w:sz w:val="22"/>
          <w:szCs w:val="22"/>
          <w:highlight w:val="yellow"/>
        </w:rPr>
        <w:t>(</w:t>
      </w:r>
      <w:r w:rsidR="00176BE3" w:rsidRPr="00176BE3">
        <w:rPr>
          <w:rFonts w:ascii="Arial" w:hAnsi="Arial" w:cs="Arial"/>
          <w:i/>
          <w:sz w:val="22"/>
          <w:szCs w:val="22"/>
          <w:highlight w:val="yellow"/>
        </w:rPr>
        <w:t xml:space="preserve">nur </w:t>
      </w:r>
      <w:r w:rsidR="007B5187" w:rsidRPr="00176BE3">
        <w:rPr>
          <w:rFonts w:ascii="Arial" w:hAnsi="Arial" w:cs="Arial"/>
          <w:i/>
          <w:sz w:val="22"/>
          <w:szCs w:val="22"/>
          <w:highlight w:val="yellow"/>
        </w:rPr>
        <w:t>bei Verbrauche</w:t>
      </w:r>
      <w:r w:rsidR="004F70EB" w:rsidRPr="00176BE3">
        <w:rPr>
          <w:rFonts w:ascii="Arial" w:hAnsi="Arial" w:cs="Arial"/>
          <w:i/>
          <w:sz w:val="22"/>
          <w:szCs w:val="22"/>
          <w:highlight w:val="yellow"/>
        </w:rPr>
        <w:t>rn</w:t>
      </w:r>
      <w:r w:rsidRPr="00176BE3">
        <w:rPr>
          <w:rFonts w:ascii="Arial" w:hAnsi="Arial" w:cs="Arial"/>
          <w:i/>
          <w:sz w:val="22"/>
          <w:szCs w:val="22"/>
          <w:highlight w:val="yellow"/>
        </w:rPr>
        <w:t>)</w:t>
      </w:r>
    </w:p>
    <w:p w14:paraId="4ACA6D18" w14:textId="77777777" w:rsidR="00734E6D" w:rsidRPr="005639DD" w:rsidRDefault="003F14B6" w:rsidP="00734E6D">
      <w:pPr>
        <w:widowControl w:val="0"/>
        <w:rPr>
          <w:rFonts w:ascii="Arial" w:hAnsi="Arial" w:cs="Arial"/>
          <w:sz w:val="22"/>
          <w:szCs w:val="22"/>
        </w:rPr>
      </w:pPr>
      <w:r>
        <w:rPr>
          <w:rFonts w:ascii="Arial" w:hAnsi="Arial" w:cs="Arial"/>
          <w:sz w:val="22"/>
          <w:szCs w:val="22"/>
        </w:rPr>
        <w:t>D</w:t>
      </w:r>
      <w:r w:rsidR="00734E6D">
        <w:rPr>
          <w:rFonts w:ascii="Arial" w:hAnsi="Arial" w:cs="Arial"/>
          <w:sz w:val="22"/>
          <w:szCs w:val="22"/>
        </w:rPr>
        <w:t>ie Parteien</w:t>
      </w:r>
      <w:r>
        <w:rPr>
          <w:rFonts w:ascii="Arial" w:hAnsi="Arial" w:cs="Arial"/>
          <w:sz w:val="22"/>
          <w:szCs w:val="22"/>
        </w:rPr>
        <w:t xml:space="preserve"> sind erst nach Ablauf der Frist zur Ausübung des </w:t>
      </w:r>
      <w:r w:rsidR="00734E6D">
        <w:rPr>
          <w:rFonts w:ascii="Arial" w:hAnsi="Arial" w:cs="Arial"/>
          <w:sz w:val="22"/>
          <w:szCs w:val="22"/>
        </w:rPr>
        <w:t>Widerrufsrecht des Kunden dazu verpflichtet, ihre nach diesem Vertrag geschuldeten Leistungen zu erbringen, insbesondere muss ENGIE erst nach Ablauf der Frist</w:t>
      </w:r>
      <w:r w:rsidR="00734E6D" w:rsidRPr="00AA6E86">
        <w:rPr>
          <w:rFonts w:ascii="Arial" w:hAnsi="Arial" w:cs="Arial"/>
          <w:sz w:val="22"/>
          <w:szCs w:val="22"/>
        </w:rPr>
        <w:t xml:space="preserve"> mit der Erfüllung ihrer vertraglichen Ver</w:t>
      </w:r>
      <w:r w:rsidR="00734E6D" w:rsidRPr="00AA6E86">
        <w:rPr>
          <w:rFonts w:ascii="Arial" w:hAnsi="Arial" w:cs="Arial"/>
          <w:sz w:val="22"/>
          <w:szCs w:val="22"/>
        </w:rPr>
        <w:softHyphen/>
        <w:t>pflichtungen, insbesondere der Bestellung/dem Bau der WEA</w:t>
      </w:r>
      <w:r w:rsidR="00734E6D">
        <w:rPr>
          <w:rFonts w:ascii="Arial" w:hAnsi="Arial" w:cs="Arial"/>
          <w:sz w:val="22"/>
          <w:szCs w:val="22"/>
        </w:rPr>
        <w:t xml:space="preserve"> beginnen.</w:t>
      </w:r>
    </w:p>
    <w:p w14:paraId="52C81E24" w14:textId="77777777" w:rsidR="00535025" w:rsidRPr="00AA6E86" w:rsidRDefault="00535025" w:rsidP="00AA6E86">
      <w:pPr>
        <w:widowControl w:val="0"/>
        <w:rPr>
          <w:rFonts w:ascii="Arial" w:hAnsi="Arial" w:cs="Arial"/>
          <w:sz w:val="22"/>
          <w:szCs w:val="22"/>
        </w:rPr>
      </w:pPr>
    </w:p>
    <w:p w14:paraId="62391E8C" w14:textId="77777777" w:rsidR="00535025" w:rsidRPr="00816CBF" w:rsidRDefault="00535025" w:rsidP="00574D24">
      <w:pPr>
        <w:pStyle w:val="Textkrper"/>
        <w:tabs>
          <w:tab w:val="num" w:pos="567"/>
        </w:tabs>
        <w:suppressAutoHyphens/>
        <w:spacing w:line="240" w:lineRule="auto"/>
        <w:ind w:left="567" w:hanging="567"/>
        <w:jc w:val="left"/>
        <w:rPr>
          <w:rFonts w:cs="Arial"/>
          <w:sz w:val="22"/>
          <w:szCs w:val="22"/>
        </w:rPr>
      </w:pPr>
    </w:p>
    <w:p w14:paraId="4455C809" w14:textId="77777777" w:rsidR="00535025" w:rsidRPr="00816CBF" w:rsidRDefault="00535025" w:rsidP="00574D24">
      <w:pPr>
        <w:pStyle w:val="Kopfzeile"/>
        <w:tabs>
          <w:tab w:val="clear" w:pos="4536"/>
          <w:tab w:val="clear" w:pos="9072"/>
          <w:tab w:val="num" w:pos="567"/>
        </w:tabs>
        <w:suppressAutoHyphens/>
        <w:ind w:left="567" w:hanging="567"/>
        <w:jc w:val="center"/>
        <w:rPr>
          <w:rFonts w:cs="Arial"/>
          <w:b/>
          <w:sz w:val="22"/>
          <w:szCs w:val="22"/>
        </w:rPr>
      </w:pPr>
      <w:r w:rsidRPr="00816CBF">
        <w:rPr>
          <w:rFonts w:cs="Arial"/>
          <w:b/>
          <w:sz w:val="22"/>
          <w:szCs w:val="22"/>
        </w:rPr>
        <w:t>§ 7 Haftung</w:t>
      </w:r>
    </w:p>
    <w:p w14:paraId="29E7DFAE" w14:textId="77777777" w:rsidR="009F438D" w:rsidRDefault="009F438D" w:rsidP="00574D24">
      <w:pPr>
        <w:suppressAutoHyphens/>
        <w:rPr>
          <w:rFonts w:ascii="Arial" w:hAnsi="Arial" w:cs="Arial"/>
          <w:noProof/>
          <w:sz w:val="22"/>
          <w:szCs w:val="22"/>
        </w:rPr>
      </w:pPr>
    </w:p>
    <w:p w14:paraId="3F7CEAF5" w14:textId="77777777" w:rsidR="005D2198" w:rsidRDefault="005D2198" w:rsidP="00AA6E86">
      <w:pPr>
        <w:widowControl w:val="0"/>
        <w:rPr>
          <w:rFonts w:ascii="Arial" w:hAnsi="Arial" w:cs="Arial"/>
          <w:sz w:val="22"/>
          <w:szCs w:val="22"/>
        </w:rPr>
      </w:pPr>
      <w:r>
        <w:rPr>
          <w:rFonts w:ascii="Arial" w:hAnsi="Arial" w:cs="Arial"/>
          <w:sz w:val="22"/>
          <w:szCs w:val="22"/>
        </w:rPr>
        <w:t>ENGIE</w:t>
      </w:r>
      <w:r w:rsidRPr="00816CBF">
        <w:rPr>
          <w:rFonts w:ascii="Arial" w:hAnsi="Arial" w:cs="Arial"/>
          <w:sz w:val="22"/>
          <w:szCs w:val="22"/>
        </w:rPr>
        <w:t xml:space="preserve"> haftet </w:t>
      </w:r>
      <w:r>
        <w:rPr>
          <w:rFonts w:ascii="Arial" w:hAnsi="Arial" w:cs="Arial"/>
          <w:sz w:val="22"/>
          <w:szCs w:val="22"/>
        </w:rPr>
        <w:t xml:space="preserve">bei Versorgungsstörungen nach § 6 </w:t>
      </w:r>
      <w:proofErr w:type="spellStart"/>
      <w:r>
        <w:rPr>
          <w:rFonts w:ascii="Arial" w:hAnsi="Arial" w:cs="Arial"/>
          <w:sz w:val="22"/>
          <w:szCs w:val="22"/>
        </w:rPr>
        <w:t>AVBFernwärmeverordnung</w:t>
      </w:r>
      <w:proofErr w:type="spellEnd"/>
      <w:r>
        <w:rPr>
          <w:rFonts w:ascii="Arial" w:hAnsi="Arial" w:cs="Arial"/>
          <w:sz w:val="22"/>
          <w:szCs w:val="22"/>
        </w:rPr>
        <w:t>.</w:t>
      </w:r>
      <w:r w:rsidRPr="00F93335">
        <w:rPr>
          <w:rFonts w:ascii="Arial" w:hAnsi="Arial" w:cs="Arial"/>
          <w:sz w:val="22"/>
          <w:szCs w:val="22"/>
        </w:rPr>
        <w:t xml:space="preserve"> </w:t>
      </w:r>
      <w:r>
        <w:rPr>
          <w:rFonts w:ascii="Arial" w:hAnsi="Arial" w:cs="Arial"/>
          <w:sz w:val="22"/>
          <w:szCs w:val="22"/>
        </w:rPr>
        <w:t>F</w:t>
      </w:r>
      <w:r w:rsidRPr="00F93335">
        <w:rPr>
          <w:rFonts w:ascii="Arial" w:hAnsi="Arial" w:cs="Arial"/>
          <w:sz w:val="22"/>
          <w:szCs w:val="22"/>
        </w:rPr>
        <w:t>ür Schäden aus der Verletzung des Lebens, des Körpers oder der Gesundheit und nach dem Produkt</w:t>
      </w:r>
      <w:r>
        <w:rPr>
          <w:rFonts w:ascii="Arial" w:hAnsi="Arial" w:cs="Arial"/>
          <w:sz w:val="22"/>
          <w:szCs w:val="22"/>
        </w:rPr>
        <w:t>-</w:t>
      </w:r>
      <w:proofErr w:type="spellStart"/>
      <w:r w:rsidRPr="00F93335">
        <w:rPr>
          <w:rFonts w:ascii="Arial" w:hAnsi="Arial" w:cs="Arial"/>
          <w:sz w:val="22"/>
          <w:szCs w:val="22"/>
        </w:rPr>
        <w:t>haftungsgesetz</w:t>
      </w:r>
      <w:proofErr w:type="spellEnd"/>
      <w:r w:rsidRPr="00F93335">
        <w:rPr>
          <w:rFonts w:ascii="Arial" w:hAnsi="Arial" w:cs="Arial"/>
          <w:sz w:val="22"/>
          <w:szCs w:val="22"/>
        </w:rPr>
        <w:t xml:space="preserve"> </w:t>
      </w:r>
      <w:r>
        <w:rPr>
          <w:rFonts w:ascii="Arial" w:hAnsi="Arial" w:cs="Arial"/>
          <w:sz w:val="22"/>
          <w:szCs w:val="22"/>
        </w:rPr>
        <w:t xml:space="preserve">haftet ENGIE </w:t>
      </w:r>
      <w:r w:rsidRPr="00F93335">
        <w:rPr>
          <w:rFonts w:ascii="Arial" w:hAnsi="Arial" w:cs="Arial"/>
          <w:sz w:val="22"/>
          <w:szCs w:val="22"/>
        </w:rPr>
        <w:t xml:space="preserve">nach </w:t>
      </w:r>
      <w:r>
        <w:rPr>
          <w:rFonts w:ascii="Arial" w:hAnsi="Arial" w:cs="Arial"/>
          <w:sz w:val="22"/>
          <w:szCs w:val="22"/>
        </w:rPr>
        <w:t>den gesetzlichen Bestimmungen, d</w:t>
      </w:r>
      <w:r w:rsidRPr="00F93335">
        <w:rPr>
          <w:rFonts w:ascii="Arial" w:hAnsi="Arial" w:cs="Arial"/>
          <w:sz w:val="22"/>
          <w:szCs w:val="22"/>
        </w:rPr>
        <w:t>ie nachfolgenden Regelungen finden auf solche Schäden keine Anwendung. Im Übrigen sind die gesetzliche sowie die v</w:t>
      </w:r>
      <w:r>
        <w:rPr>
          <w:rFonts w:ascii="Arial" w:hAnsi="Arial" w:cs="Arial"/>
          <w:sz w:val="22"/>
          <w:szCs w:val="22"/>
        </w:rPr>
        <w:t>ertragliche Haftung von ENGIE</w:t>
      </w:r>
      <w:r w:rsidRPr="00F93335">
        <w:rPr>
          <w:rFonts w:ascii="Arial" w:hAnsi="Arial" w:cs="Arial"/>
          <w:sz w:val="22"/>
          <w:szCs w:val="22"/>
        </w:rPr>
        <w:t xml:space="preserve"> auf Vorsatz und grobe Fahrlässigkeit beschränkt. Die Haftungsbeschränkung gemäß vorstehendem Satz 3 gilt nicht, falls und soweit die Verletzung einer vertragl</w:t>
      </w:r>
      <w:r>
        <w:rPr>
          <w:rFonts w:ascii="Arial" w:hAnsi="Arial" w:cs="Arial"/>
          <w:sz w:val="22"/>
          <w:szCs w:val="22"/>
        </w:rPr>
        <w:t>ichen Pflicht durch ENGIE</w:t>
      </w:r>
      <w:r w:rsidRPr="00F93335">
        <w:rPr>
          <w:rFonts w:ascii="Arial" w:hAnsi="Arial" w:cs="Arial"/>
          <w:sz w:val="22"/>
          <w:szCs w:val="22"/>
        </w:rPr>
        <w:t xml:space="preserve"> die Erreichung des Vertrags</w:t>
      </w:r>
      <w:r w:rsidRPr="00F93335">
        <w:rPr>
          <w:rFonts w:ascii="Arial" w:hAnsi="Arial" w:cs="Arial"/>
          <w:sz w:val="22"/>
          <w:szCs w:val="22"/>
        </w:rPr>
        <w:softHyphen/>
        <w:t>zwecks gefährdet (Verletzung sog. „Kardinalpflichten“ oder „vertragswesentlicher Pflichten“) und somit die Haftungsfreizeichnung zu einer Aushöhlung vertragswesent</w:t>
      </w:r>
      <w:r w:rsidRPr="00F93335">
        <w:rPr>
          <w:rFonts w:ascii="Arial" w:hAnsi="Arial" w:cs="Arial"/>
          <w:sz w:val="22"/>
          <w:szCs w:val="22"/>
        </w:rPr>
        <w:softHyphen/>
        <w:t>licher</w:t>
      </w:r>
      <w:r>
        <w:rPr>
          <w:rFonts w:ascii="Arial" w:hAnsi="Arial" w:cs="Arial"/>
          <w:sz w:val="22"/>
          <w:szCs w:val="22"/>
        </w:rPr>
        <w:t xml:space="preserve"> Rechtspositionen des Kunden</w:t>
      </w:r>
      <w:r w:rsidRPr="00F93335">
        <w:rPr>
          <w:rFonts w:ascii="Arial" w:hAnsi="Arial" w:cs="Arial"/>
          <w:sz w:val="22"/>
          <w:szCs w:val="22"/>
        </w:rPr>
        <w:t xml:space="preserve"> führen würde. Im Fall der Haftung für einfache und grobe Fahrlässigk</w:t>
      </w:r>
      <w:r>
        <w:rPr>
          <w:rFonts w:ascii="Arial" w:hAnsi="Arial" w:cs="Arial"/>
          <w:sz w:val="22"/>
          <w:szCs w:val="22"/>
        </w:rPr>
        <w:t>eit ist die Haftung von ENGIE</w:t>
      </w:r>
      <w:r w:rsidRPr="00F93335">
        <w:rPr>
          <w:rFonts w:ascii="Arial" w:hAnsi="Arial" w:cs="Arial"/>
          <w:sz w:val="22"/>
          <w:szCs w:val="22"/>
        </w:rPr>
        <w:t xml:space="preserve"> auf den vertragstypischen und vorhersehbaren Schaden begrenzt, m</w:t>
      </w:r>
      <w:r>
        <w:rPr>
          <w:rFonts w:ascii="Arial" w:hAnsi="Arial" w:cs="Arial"/>
          <w:sz w:val="22"/>
          <w:szCs w:val="22"/>
        </w:rPr>
        <w:t>it dessen Entstehung ENGIE</w:t>
      </w:r>
      <w:r w:rsidRPr="00F93335">
        <w:rPr>
          <w:rFonts w:ascii="Arial" w:hAnsi="Arial" w:cs="Arial"/>
          <w:sz w:val="22"/>
          <w:szCs w:val="22"/>
        </w:rPr>
        <w:t xml:space="preserve"> bei Vertra</w:t>
      </w:r>
      <w:r>
        <w:rPr>
          <w:rFonts w:ascii="Arial" w:hAnsi="Arial" w:cs="Arial"/>
          <w:sz w:val="22"/>
          <w:szCs w:val="22"/>
        </w:rPr>
        <w:t>gsschluss aufgrund der ihr</w:t>
      </w:r>
      <w:r w:rsidRPr="00F93335">
        <w:rPr>
          <w:rFonts w:ascii="Arial" w:hAnsi="Arial" w:cs="Arial"/>
          <w:sz w:val="22"/>
          <w:szCs w:val="22"/>
        </w:rPr>
        <w:t xml:space="preserve"> zu diesem Zeitpunkt bekannten Umstände rechnen musste. Die Haftungsbegrenzung nach vorstehendem Satz 5 gilt insbesondere a</w:t>
      </w:r>
      <w:r>
        <w:rPr>
          <w:rFonts w:ascii="Arial" w:hAnsi="Arial" w:cs="Arial"/>
          <w:sz w:val="22"/>
          <w:szCs w:val="22"/>
        </w:rPr>
        <w:t>uch für die Haftung von ENGIE</w:t>
      </w:r>
      <w:r w:rsidRPr="00F93335">
        <w:rPr>
          <w:rFonts w:ascii="Arial" w:hAnsi="Arial" w:cs="Arial"/>
          <w:sz w:val="22"/>
          <w:szCs w:val="22"/>
        </w:rPr>
        <w:t xml:space="preserve"> für mangelnden wirtschaftlichen Erfolg, entgangenen Gewinn, mittelbare Schäden, Mangelfolgeschäden und Schäden aus Ansprüchen Dritter. Die vorstehenden Haftungsbeschränkungen gelten entsprechend auch zugunsten der Organe, gesetzlichen Vertreter, leitenden Angestellten und Mitarbeiter sowie der Erfüllungs- und Verrichtungsgehilfen</w:t>
      </w:r>
      <w:r>
        <w:rPr>
          <w:rFonts w:ascii="Arial" w:hAnsi="Arial" w:cs="Arial"/>
          <w:sz w:val="22"/>
          <w:szCs w:val="22"/>
        </w:rPr>
        <w:t xml:space="preserve"> von ENGIE.</w:t>
      </w:r>
    </w:p>
    <w:p w14:paraId="364E7D31" w14:textId="77777777" w:rsidR="009F438D" w:rsidRDefault="009F438D" w:rsidP="00AA6E86">
      <w:pPr>
        <w:widowControl w:val="0"/>
        <w:rPr>
          <w:rFonts w:ascii="Arial" w:hAnsi="Arial" w:cs="Arial"/>
          <w:sz w:val="22"/>
          <w:szCs w:val="22"/>
        </w:rPr>
      </w:pPr>
    </w:p>
    <w:p w14:paraId="7C257F83" w14:textId="77777777" w:rsidR="005D2198" w:rsidRPr="004B7E64" w:rsidRDefault="005D2198" w:rsidP="00AA6E86">
      <w:pPr>
        <w:widowControl w:val="0"/>
        <w:rPr>
          <w:rFonts w:ascii="Arial" w:hAnsi="Arial" w:cs="Arial"/>
          <w:sz w:val="22"/>
          <w:szCs w:val="22"/>
        </w:rPr>
      </w:pPr>
      <w:r w:rsidRPr="004B7E64">
        <w:rPr>
          <w:rFonts w:ascii="Arial" w:hAnsi="Arial" w:cs="Arial"/>
          <w:sz w:val="22"/>
          <w:szCs w:val="22"/>
        </w:rPr>
        <w:t>Die Haftung aufgrund zwingender gesetzlicher Vorschriften bleibt unberührt.</w:t>
      </w:r>
    </w:p>
    <w:p w14:paraId="4599C611" w14:textId="77777777" w:rsidR="00535025" w:rsidRPr="00AA6E86" w:rsidRDefault="00535025" w:rsidP="00AA6E86">
      <w:pPr>
        <w:widowControl w:val="0"/>
        <w:rPr>
          <w:rFonts w:ascii="Arial" w:hAnsi="Arial" w:cs="Arial"/>
          <w:sz w:val="22"/>
          <w:szCs w:val="22"/>
        </w:rPr>
      </w:pPr>
    </w:p>
    <w:p w14:paraId="37504F38" w14:textId="77777777" w:rsidR="00535025" w:rsidRPr="00816CBF" w:rsidRDefault="00535025" w:rsidP="00574D24">
      <w:pPr>
        <w:pStyle w:val="Textkrper"/>
        <w:tabs>
          <w:tab w:val="num" w:pos="567"/>
        </w:tabs>
        <w:suppressAutoHyphens/>
        <w:spacing w:line="240" w:lineRule="auto"/>
        <w:ind w:left="567" w:hanging="567"/>
        <w:jc w:val="left"/>
        <w:rPr>
          <w:rFonts w:cs="Arial"/>
          <w:sz w:val="22"/>
          <w:szCs w:val="22"/>
        </w:rPr>
      </w:pPr>
    </w:p>
    <w:p w14:paraId="1EFBF767" w14:textId="77777777" w:rsidR="00CE2C69" w:rsidRPr="00CE2C69" w:rsidRDefault="00CE2C69" w:rsidP="00CE2C69">
      <w:pPr>
        <w:tabs>
          <w:tab w:val="num" w:pos="567"/>
        </w:tabs>
        <w:suppressAutoHyphens/>
        <w:ind w:left="567" w:hanging="567"/>
        <w:jc w:val="center"/>
        <w:rPr>
          <w:rFonts w:ascii="Arial" w:hAnsi="Arial" w:cs="Arial"/>
          <w:b/>
          <w:sz w:val="22"/>
          <w:szCs w:val="22"/>
        </w:rPr>
      </w:pPr>
      <w:r w:rsidRPr="00CE2C69">
        <w:rPr>
          <w:rFonts w:ascii="Arial" w:hAnsi="Arial" w:cs="Arial"/>
          <w:b/>
          <w:sz w:val="22"/>
          <w:szCs w:val="22"/>
        </w:rPr>
        <w:t>§ 8 Sonstige Bestimmungen</w:t>
      </w:r>
    </w:p>
    <w:p w14:paraId="434EFF03" w14:textId="77777777" w:rsidR="00CE2C69" w:rsidRPr="00CE2C69" w:rsidRDefault="00CE2C69" w:rsidP="00CE2C69">
      <w:pPr>
        <w:tabs>
          <w:tab w:val="num" w:pos="567"/>
        </w:tabs>
        <w:suppressAutoHyphens/>
        <w:ind w:left="567" w:hanging="567"/>
        <w:jc w:val="both"/>
        <w:rPr>
          <w:rFonts w:ascii="Arial" w:hAnsi="Arial" w:cs="Arial"/>
          <w:sz w:val="22"/>
          <w:szCs w:val="22"/>
        </w:rPr>
      </w:pPr>
    </w:p>
    <w:p w14:paraId="4899F2B3" w14:textId="77777777" w:rsidR="00CE2C69" w:rsidRPr="00CE2C69" w:rsidRDefault="005D2198" w:rsidP="00AA6E86">
      <w:pPr>
        <w:widowControl w:val="0"/>
        <w:rPr>
          <w:rFonts w:ascii="Arial" w:hAnsi="Arial" w:cs="Arial"/>
          <w:sz w:val="22"/>
          <w:szCs w:val="22"/>
        </w:rPr>
      </w:pPr>
      <w:r>
        <w:rPr>
          <w:rFonts w:ascii="Arial" w:hAnsi="Arial" w:cs="Arial"/>
          <w:sz w:val="22"/>
          <w:szCs w:val="22"/>
        </w:rPr>
        <w:t>1</w:t>
      </w:r>
      <w:r w:rsidR="00CE2C69" w:rsidRPr="00CE2C69">
        <w:rPr>
          <w:rFonts w:ascii="Arial" w:hAnsi="Arial" w:cs="Arial"/>
          <w:sz w:val="22"/>
          <w:szCs w:val="22"/>
        </w:rPr>
        <w:t>.</w:t>
      </w:r>
    </w:p>
    <w:p w14:paraId="5500AA59" w14:textId="77777777" w:rsidR="00CE2C69" w:rsidRPr="00CE2C69" w:rsidRDefault="00CE2C69" w:rsidP="00AA6E86">
      <w:pPr>
        <w:widowControl w:val="0"/>
        <w:rPr>
          <w:rFonts w:ascii="Arial" w:hAnsi="Arial" w:cs="Arial"/>
          <w:sz w:val="22"/>
          <w:szCs w:val="22"/>
        </w:rPr>
      </w:pPr>
      <w:r w:rsidRPr="00CE2C69">
        <w:rPr>
          <w:rFonts w:ascii="Arial" w:hAnsi="Arial" w:cs="Arial"/>
          <w:sz w:val="22"/>
          <w:szCs w:val="22"/>
        </w:rPr>
        <w:t>Die Vertragsparteien verpflichten sich, die Rechte und Pflichten aus diesem Vertrag ihrem jeweiligen Rechtsnachfolger aufzuerlegen mit der Maßgabe, diese auch jedem weiteren Rechtsnachfolger aufzuerlegen. Voraussetzung ist, dass der Rechtsnach</w:t>
      </w:r>
      <w:r w:rsidRPr="00CE2C69">
        <w:rPr>
          <w:rFonts w:ascii="Arial" w:hAnsi="Arial" w:cs="Arial"/>
          <w:sz w:val="22"/>
          <w:szCs w:val="22"/>
        </w:rPr>
        <w:softHyphen/>
        <w:t>folger die Gewähr zur Erfüllung der vertraglichen Bestimmungen bietet. Der aus</w:t>
      </w:r>
      <w:r w:rsidRPr="00CE2C69">
        <w:rPr>
          <w:rFonts w:ascii="Arial" w:hAnsi="Arial" w:cs="Arial"/>
          <w:sz w:val="22"/>
          <w:szCs w:val="22"/>
        </w:rPr>
        <w:softHyphen/>
        <w:t>scheidende Vertragspartner wird von seinen Verpflichtungen aus diesem Vertrag nur frei, wenn der Rechtsnachfolger dem anderen Vertragspartner gegenüber den Eintritt in diesen Vertrag bestätigt hat.</w:t>
      </w:r>
    </w:p>
    <w:p w14:paraId="1593F2B3" w14:textId="77777777" w:rsidR="00CE2C69" w:rsidRPr="00CE2C69" w:rsidRDefault="00CE2C69" w:rsidP="00AA6E86">
      <w:pPr>
        <w:widowControl w:val="0"/>
        <w:rPr>
          <w:rFonts w:ascii="Arial" w:hAnsi="Arial" w:cs="Arial"/>
          <w:sz w:val="22"/>
          <w:szCs w:val="22"/>
        </w:rPr>
      </w:pPr>
    </w:p>
    <w:p w14:paraId="67D272C0" w14:textId="77777777" w:rsidR="00CE2C69" w:rsidRPr="00CE2C69" w:rsidRDefault="005D2198" w:rsidP="00AA6E86">
      <w:pPr>
        <w:widowControl w:val="0"/>
        <w:rPr>
          <w:rFonts w:ascii="Arial" w:hAnsi="Arial" w:cs="Arial"/>
          <w:sz w:val="22"/>
          <w:szCs w:val="22"/>
        </w:rPr>
      </w:pPr>
      <w:r>
        <w:rPr>
          <w:rFonts w:ascii="Arial" w:hAnsi="Arial" w:cs="Arial"/>
          <w:sz w:val="22"/>
          <w:szCs w:val="22"/>
        </w:rPr>
        <w:t>2</w:t>
      </w:r>
      <w:r w:rsidR="00CE2C69" w:rsidRPr="00CE2C69">
        <w:rPr>
          <w:rFonts w:ascii="Arial" w:hAnsi="Arial" w:cs="Arial"/>
          <w:sz w:val="22"/>
          <w:szCs w:val="22"/>
        </w:rPr>
        <w:t>.</w:t>
      </w:r>
    </w:p>
    <w:p w14:paraId="0F8912A9" w14:textId="77777777" w:rsidR="00D35096" w:rsidRPr="00AC32FA" w:rsidRDefault="00EE25AF" w:rsidP="00AA6E86">
      <w:pPr>
        <w:widowControl w:val="0"/>
        <w:rPr>
          <w:rFonts w:ascii="Arial" w:hAnsi="Arial" w:cs="Arial"/>
          <w:sz w:val="22"/>
          <w:szCs w:val="22"/>
        </w:rPr>
      </w:pPr>
      <w:r w:rsidRPr="00A81E2D">
        <w:rPr>
          <w:rFonts w:ascii="Arial" w:hAnsi="Arial" w:cs="Arial"/>
          <w:sz w:val="22"/>
          <w:szCs w:val="22"/>
        </w:rPr>
        <w:t>Der Kunde stimmt bereits jetzt der Übertragung der Rechte und Pflichten aus diesem Vertrag auf einen Dritten durch ENGIE unwiderruflich zu.</w:t>
      </w:r>
    </w:p>
    <w:p w14:paraId="189D87E2" w14:textId="77777777" w:rsidR="00CE2C69" w:rsidRPr="00CE2C69" w:rsidRDefault="00CE2C69" w:rsidP="00AA6E86">
      <w:pPr>
        <w:widowControl w:val="0"/>
        <w:rPr>
          <w:rFonts w:ascii="Arial" w:hAnsi="Arial" w:cs="Arial"/>
          <w:sz w:val="22"/>
          <w:szCs w:val="22"/>
        </w:rPr>
      </w:pPr>
    </w:p>
    <w:p w14:paraId="6E729C33" w14:textId="77777777" w:rsidR="00CE2C69" w:rsidRPr="00CE2C69" w:rsidRDefault="005D2198" w:rsidP="00AA6E86">
      <w:pPr>
        <w:widowControl w:val="0"/>
        <w:rPr>
          <w:rFonts w:ascii="Arial" w:hAnsi="Arial" w:cs="Arial"/>
          <w:sz w:val="22"/>
          <w:szCs w:val="22"/>
        </w:rPr>
      </w:pPr>
      <w:r>
        <w:rPr>
          <w:rFonts w:ascii="Arial" w:hAnsi="Arial" w:cs="Arial"/>
          <w:sz w:val="22"/>
          <w:szCs w:val="22"/>
        </w:rPr>
        <w:t>3</w:t>
      </w:r>
      <w:r w:rsidR="00CE2C69" w:rsidRPr="00CE2C69">
        <w:rPr>
          <w:rFonts w:ascii="Arial" w:hAnsi="Arial" w:cs="Arial"/>
          <w:sz w:val="22"/>
          <w:szCs w:val="22"/>
        </w:rPr>
        <w:t>.</w:t>
      </w:r>
    </w:p>
    <w:p w14:paraId="3DDF4C16" w14:textId="77777777" w:rsidR="00CE2C69" w:rsidRPr="00CE2C69" w:rsidRDefault="00CE2C69" w:rsidP="00AA6E86">
      <w:pPr>
        <w:widowControl w:val="0"/>
        <w:rPr>
          <w:rFonts w:ascii="Arial" w:hAnsi="Arial" w:cs="Arial"/>
          <w:sz w:val="22"/>
          <w:szCs w:val="22"/>
        </w:rPr>
      </w:pPr>
      <w:r w:rsidRPr="00CE2C69">
        <w:rPr>
          <w:rFonts w:ascii="Arial" w:hAnsi="Arial" w:cs="Arial"/>
          <w:sz w:val="22"/>
          <w:szCs w:val="22"/>
        </w:rPr>
        <w:t xml:space="preserve">Die Parteien bewahren Stillschweigen über alle aus und im Zusammenhang mit diesem </w:t>
      </w:r>
      <w:r w:rsidRPr="00CE2C69">
        <w:rPr>
          <w:rFonts w:ascii="Arial" w:hAnsi="Arial" w:cs="Arial"/>
          <w:sz w:val="22"/>
          <w:szCs w:val="22"/>
        </w:rPr>
        <w:lastRenderedPageBreak/>
        <w:t>Vertrag zugänglichen vertraulichen Informationen, auch über das Ende der Vertragslaufzeit hinaus, und geben sie nicht an Dritte weiter.</w:t>
      </w:r>
    </w:p>
    <w:p w14:paraId="3A76AFB3" w14:textId="132CBC80" w:rsidR="00CE2C69" w:rsidRDefault="00CE2C69" w:rsidP="00AA6E86">
      <w:pPr>
        <w:widowControl w:val="0"/>
        <w:rPr>
          <w:rFonts w:ascii="Arial" w:hAnsi="Arial" w:cs="Arial"/>
          <w:sz w:val="22"/>
          <w:szCs w:val="22"/>
        </w:rPr>
      </w:pPr>
    </w:p>
    <w:p w14:paraId="0D547C40" w14:textId="3074D225" w:rsidR="00C27A5E" w:rsidRPr="00C27A5E" w:rsidRDefault="00C27A5E" w:rsidP="00C27A5E">
      <w:pPr>
        <w:suppressAutoHyphens/>
        <w:rPr>
          <w:rFonts w:ascii="Arial" w:hAnsi="Arial" w:cs="Arial"/>
          <w:sz w:val="22"/>
          <w:szCs w:val="22"/>
          <w:highlight w:val="yellow"/>
        </w:rPr>
      </w:pPr>
      <w:bookmarkStart w:id="3" w:name="_Hlk82759778"/>
      <w:r w:rsidRPr="00C27A5E">
        <w:rPr>
          <w:rFonts w:ascii="Arial" w:hAnsi="Arial" w:cs="Arial"/>
          <w:sz w:val="22"/>
          <w:szCs w:val="22"/>
          <w:highlight w:val="yellow"/>
        </w:rPr>
        <w:t>4.</w:t>
      </w:r>
    </w:p>
    <w:p w14:paraId="7D2F58AC" w14:textId="77777777" w:rsidR="00C27A5E" w:rsidRPr="00816CBF" w:rsidRDefault="00C27A5E" w:rsidP="00C27A5E">
      <w:pPr>
        <w:suppressAutoHyphens/>
        <w:rPr>
          <w:rFonts w:ascii="Arial" w:hAnsi="Arial" w:cs="Arial"/>
          <w:sz w:val="22"/>
          <w:szCs w:val="22"/>
        </w:rPr>
      </w:pPr>
      <w:r w:rsidRPr="00A97A9E">
        <w:rPr>
          <w:rFonts w:ascii="Arial" w:hAnsi="Arial" w:cs="Arial"/>
          <w:sz w:val="22"/>
          <w:szCs w:val="22"/>
        </w:rPr>
        <w:t>Die Parteien sind berechtigt, das Projekt zu Werbe- und Marketingzwecken in Ab</w:t>
      </w:r>
      <w:r w:rsidRPr="00A97A9E">
        <w:rPr>
          <w:rFonts w:ascii="Arial" w:hAnsi="Arial" w:cs="Arial"/>
          <w:sz w:val="22"/>
          <w:szCs w:val="22"/>
        </w:rPr>
        <w:softHyphen/>
        <w:t>sprache mit der jeweils anderen Partei zu nutzen.</w:t>
      </w:r>
    </w:p>
    <w:bookmarkEnd w:id="3"/>
    <w:p w14:paraId="3648438E" w14:textId="141DDDD9" w:rsidR="00C27A5E" w:rsidRDefault="00C27A5E" w:rsidP="00AA6E86">
      <w:pPr>
        <w:widowControl w:val="0"/>
        <w:rPr>
          <w:rFonts w:ascii="Arial" w:hAnsi="Arial" w:cs="Arial"/>
          <w:sz w:val="22"/>
          <w:szCs w:val="22"/>
        </w:rPr>
      </w:pPr>
    </w:p>
    <w:p w14:paraId="1835C45B" w14:textId="67FB0C9C" w:rsidR="001F371E" w:rsidRPr="00422177" w:rsidRDefault="00422177" w:rsidP="00422177">
      <w:pPr>
        <w:suppressAutoHyphens/>
        <w:rPr>
          <w:rFonts w:ascii="Arial" w:hAnsi="Arial" w:cs="Arial"/>
          <w:sz w:val="22"/>
          <w:szCs w:val="22"/>
          <w:highlight w:val="yellow"/>
        </w:rPr>
      </w:pPr>
      <w:r w:rsidRPr="00422177">
        <w:rPr>
          <w:rFonts w:ascii="Arial" w:hAnsi="Arial" w:cs="Arial"/>
          <w:sz w:val="22"/>
          <w:szCs w:val="22"/>
          <w:highlight w:val="yellow"/>
        </w:rPr>
        <w:t>5</w:t>
      </w:r>
      <w:r w:rsidR="001F371E" w:rsidRPr="00422177">
        <w:rPr>
          <w:rFonts w:ascii="Arial" w:hAnsi="Arial" w:cs="Arial"/>
          <w:sz w:val="22"/>
          <w:szCs w:val="22"/>
          <w:highlight w:val="yellow"/>
        </w:rPr>
        <w:t>.</w:t>
      </w:r>
    </w:p>
    <w:p w14:paraId="4FAC0F45" w14:textId="0BFBB5FF" w:rsidR="00ED3AEB" w:rsidRPr="00ED3AEB" w:rsidRDefault="00ED3AEB" w:rsidP="00ED3AEB">
      <w:pPr>
        <w:rPr>
          <w:rFonts w:ascii="Arial" w:hAnsi="Arial" w:cs="Arial"/>
          <w:sz w:val="22"/>
          <w:szCs w:val="22"/>
        </w:rPr>
      </w:pPr>
      <w:r w:rsidRPr="00ED3AEB">
        <w:rPr>
          <w:rFonts w:ascii="Arial" w:hAnsi="Arial" w:cs="Arial"/>
          <w:sz w:val="22"/>
          <w:szCs w:val="22"/>
        </w:rPr>
        <w:t xml:space="preserve">Im Hinblick auf § 3 AVB </w:t>
      </w:r>
      <w:proofErr w:type="spellStart"/>
      <w:r w:rsidRPr="00ED3AEB">
        <w:rPr>
          <w:rFonts w:ascii="Arial" w:hAnsi="Arial" w:cs="Arial"/>
          <w:sz w:val="22"/>
          <w:szCs w:val="22"/>
        </w:rPr>
        <w:t>FernwärmeV</w:t>
      </w:r>
      <w:proofErr w:type="spellEnd"/>
      <w:r w:rsidRPr="00ED3AEB">
        <w:rPr>
          <w:rFonts w:ascii="Arial" w:hAnsi="Arial" w:cs="Arial"/>
          <w:sz w:val="22"/>
          <w:szCs w:val="22"/>
        </w:rPr>
        <w:t xml:space="preserve">, der ein Leistungsanpassungs- sowie unter bestimmten Voraussetzungen ein Kündigungsrecht des Kunden vorsieht, haben die Parteien darüber verhandelt, wie die involvierten Interessen – das Interesse des Kunden an einer kostengünstigen Wärmeversorgung, das Interesse der ENGIE an Schutz und Planbarkeit ihrer Investitionen sowie das beiderseitige Interesse an einem energieeffizienten und nachhaltigen Versorgungskonzept – am besten/ausgewogensten berücksichtigt werden können. Der Verlauf und das Ergebnis dieser Verhandlungen sind in Anlage </w:t>
      </w:r>
      <w:r w:rsidR="006001A9">
        <w:rPr>
          <w:rFonts w:ascii="Arial" w:hAnsi="Arial" w:cs="Arial"/>
          <w:sz w:val="22"/>
          <w:szCs w:val="22"/>
        </w:rPr>
        <w:t>8</w:t>
      </w:r>
      <w:r w:rsidRPr="00ED3AEB">
        <w:rPr>
          <w:rFonts w:ascii="Arial" w:hAnsi="Arial" w:cs="Arial"/>
          <w:sz w:val="22"/>
          <w:szCs w:val="22"/>
        </w:rPr>
        <w:t xml:space="preserve"> (Verhandlungsprotokoll) dargestellt. Das Vertragsprotokoll ist Bestandteil und wesentliche Grundlage dieses Vertrags. </w:t>
      </w:r>
    </w:p>
    <w:p w14:paraId="58D49683" w14:textId="77777777" w:rsidR="001F371E" w:rsidRPr="00CE2C69" w:rsidRDefault="001F371E" w:rsidP="00AA6E86">
      <w:pPr>
        <w:widowControl w:val="0"/>
        <w:rPr>
          <w:rFonts w:ascii="Arial" w:hAnsi="Arial" w:cs="Arial"/>
          <w:sz w:val="22"/>
          <w:szCs w:val="22"/>
        </w:rPr>
      </w:pPr>
    </w:p>
    <w:p w14:paraId="763F3958" w14:textId="4DB497EB" w:rsidR="00CE2C69" w:rsidRPr="00CE2C69" w:rsidRDefault="00ED3AEB" w:rsidP="00AA6E86">
      <w:pPr>
        <w:widowControl w:val="0"/>
        <w:rPr>
          <w:rFonts w:ascii="Arial" w:hAnsi="Arial" w:cs="Arial"/>
          <w:sz w:val="22"/>
          <w:szCs w:val="22"/>
        </w:rPr>
      </w:pPr>
      <w:r>
        <w:rPr>
          <w:rFonts w:ascii="Arial" w:hAnsi="Arial" w:cs="Arial"/>
          <w:sz w:val="22"/>
          <w:szCs w:val="22"/>
        </w:rPr>
        <w:t>6</w:t>
      </w:r>
      <w:r w:rsidR="00CE2C69" w:rsidRPr="00CE2C69">
        <w:rPr>
          <w:rFonts w:ascii="Arial" w:hAnsi="Arial" w:cs="Arial"/>
          <w:sz w:val="22"/>
          <w:szCs w:val="22"/>
        </w:rPr>
        <w:t>.</w:t>
      </w:r>
    </w:p>
    <w:p w14:paraId="7287E492" w14:textId="144FCF82" w:rsidR="00CE2C69" w:rsidRPr="00CE2C69" w:rsidRDefault="00CE2C69" w:rsidP="00AA6E86">
      <w:pPr>
        <w:widowControl w:val="0"/>
        <w:rPr>
          <w:rFonts w:ascii="Arial" w:hAnsi="Arial" w:cs="Arial"/>
          <w:sz w:val="22"/>
          <w:szCs w:val="22"/>
        </w:rPr>
      </w:pPr>
      <w:r w:rsidRPr="00CE2C69">
        <w:rPr>
          <w:rFonts w:ascii="Arial" w:hAnsi="Arial" w:cs="Arial"/>
          <w:sz w:val="22"/>
          <w:szCs w:val="22"/>
        </w:rPr>
        <w:t xml:space="preserve">Soweit dieser Vertrag keine speziellere, abweichende oder abschließende Regelung trifft, findet die als </w:t>
      </w:r>
      <w:r w:rsidRPr="00AA6E86">
        <w:rPr>
          <w:rFonts w:ascii="Arial" w:hAnsi="Arial" w:cs="Arial"/>
          <w:sz w:val="22"/>
          <w:szCs w:val="22"/>
          <w:u w:val="single"/>
        </w:rPr>
        <w:t>Anlage 5</w:t>
      </w:r>
      <w:r w:rsidRPr="00CE2C69">
        <w:rPr>
          <w:rFonts w:ascii="Arial" w:hAnsi="Arial" w:cs="Arial"/>
          <w:sz w:val="22"/>
          <w:szCs w:val="22"/>
        </w:rPr>
        <w:t xml:space="preserve"> beigefügte Verordnung über Allgemeine Bedingungen für die Versorgung mit Fernwärme (AVB Fernwärmeverordnung, BGBl. I, Seite 109) in der jeweils gültigen Fassung entsprechende Anwendung. Sofern die Bestimmungen der AVB Fernwärmeverordnung im Verhältnis zum Kunden für Handlungen, Erklärungen oder Mitteilungen der ENGIE eine öffentliche Bekanntmachung vorsehen, genügt es, wenn ENGIE den Kunden schriftlich unterrichtet.</w:t>
      </w:r>
    </w:p>
    <w:p w14:paraId="62589BC4" w14:textId="77777777" w:rsidR="009F438D" w:rsidRDefault="009F438D">
      <w:pPr>
        <w:rPr>
          <w:rFonts w:ascii="Arial" w:hAnsi="Arial" w:cs="Arial"/>
          <w:sz w:val="22"/>
          <w:szCs w:val="22"/>
        </w:rPr>
      </w:pPr>
    </w:p>
    <w:p w14:paraId="7C5C893D" w14:textId="2434FA13" w:rsidR="00CE2C69" w:rsidRPr="00CE2C69" w:rsidRDefault="00ED3AEB" w:rsidP="00AA6E86">
      <w:pPr>
        <w:widowControl w:val="0"/>
        <w:rPr>
          <w:rFonts w:ascii="Arial" w:hAnsi="Arial" w:cs="Arial"/>
          <w:sz w:val="22"/>
          <w:szCs w:val="22"/>
        </w:rPr>
      </w:pPr>
      <w:r>
        <w:rPr>
          <w:rFonts w:ascii="Arial" w:hAnsi="Arial" w:cs="Arial"/>
          <w:sz w:val="22"/>
          <w:szCs w:val="22"/>
        </w:rPr>
        <w:t>7</w:t>
      </w:r>
      <w:r w:rsidR="00CE2C69" w:rsidRPr="00CE2C69">
        <w:rPr>
          <w:rFonts w:ascii="Arial" w:hAnsi="Arial" w:cs="Arial"/>
          <w:sz w:val="22"/>
          <w:szCs w:val="22"/>
        </w:rPr>
        <w:t>.</w:t>
      </w:r>
    </w:p>
    <w:p w14:paraId="0509DD9A" w14:textId="08C8E47C" w:rsidR="00CE2C69" w:rsidRDefault="00CE2C69" w:rsidP="00AA6E86">
      <w:pPr>
        <w:widowControl w:val="0"/>
        <w:rPr>
          <w:rFonts w:ascii="Arial" w:hAnsi="Arial" w:cs="Arial"/>
          <w:sz w:val="22"/>
          <w:szCs w:val="22"/>
        </w:rPr>
      </w:pPr>
      <w:r w:rsidRPr="00CE2C69">
        <w:rPr>
          <w:rFonts w:ascii="Arial" w:hAnsi="Arial" w:cs="Arial"/>
          <w:sz w:val="22"/>
          <w:szCs w:val="22"/>
        </w:rPr>
        <w:t>Änderungen und Ergänzungen dieses Vertrags bedürfen zu ihrer Wirksamkeit der Schriftform. Mündliche Neben</w:t>
      </w:r>
      <w:r w:rsidRPr="00CE2C69">
        <w:rPr>
          <w:rFonts w:ascii="Arial" w:hAnsi="Arial" w:cs="Arial"/>
          <w:sz w:val="22"/>
          <w:szCs w:val="22"/>
        </w:rPr>
        <w:softHyphen/>
        <w:t>abreden bestehen nicht.</w:t>
      </w:r>
    </w:p>
    <w:p w14:paraId="1DF21EFF" w14:textId="251F1FC8" w:rsidR="00A4326A" w:rsidRPr="00A4326A" w:rsidRDefault="00A4326A" w:rsidP="00AA6E86">
      <w:pPr>
        <w:widowControl w:val="0"/>
        <w:rPr>
          <w:rFonts w:ascii="Arial" w:hAnsi="Arial" w:cs="Arial"/>
          <w:sz w:val="22"/>
          <w:szCs w:val="22"/>
        </w:rPr>
      </w:pPr>
      <w:r w:rsidRPr="006001A9">
        <w:rPr>
          <w:rFonts w:ascii="Arial" w:hAnsi="Arial" w:cs="Arial"/>
          <w:sz w:val="22"/>
          <w:szCs w:val="22"/>
        </w:rPr>
        <w:t xml:space="preserve">Die Schriftform ist auch durch die Verwendung einer Signiersoftware, z. B. </w:t>
      </w:r>
      <w:proofErr w:type="spellStart"/>
      <w:r w:rsidRPr="006001A9">
        <w:rPr>
          <w:rFonts w:ascii="Arial" w:hAnsi="Arial" w:cs="Arial"/>
          <w:sz w:val="22"/>
          <w:szCs w:val="22"/>
        </w:rPr>
        <w:t>DocuSign</w:t>
      </w:r>
      <w:proofErr w:type="spellEnd"/>
      <w:r w:rsidRPr="006001A9">
        <w:rPr>
          <w:rFonts w:ascii="Arial" w:hAnsi="Arial" w:cs="Arial"/>
          <w:sz w:val="22"/>
          <w:szCs w:val="22"/>
        </w:rPr>
        <w:t xml:space="preserve"> gewahrt.</w:t>
      </w:r>
      <w:r w:rsidRPr="00A4326A">
        <w:rPr>
          <w:rFonts w:ascii="Arial" w:hAnsi="Arial" w:cs="Arial"/>
          <w:sz w:val="22"/>
          <w:szCs w:val="22"/>
        </w:rPr>
        <w:t xml:space="preserve"> </w:t>
      </w:r>
    </w:p>
    <w:p w14:paraId="4264CA19" w14:textId="77777777" w:rsidR="00CE2C69" w:rsidRPr="005D2198" w:rsidRDefault="00CE2C69" w:rsidP="00AA6E86">
      <w:pPr>
        <w:widowControl w:val="0"/>
        <w:rPr>
          <w:rFonts w:ascii="Arial" w:hAnsi="Arial" w:cs="Arial"/>
          <w:sz w:val="22"/>
          <w:szCs w:val="22"/>
        </w:rPr>
      </w:pPr>
    </w:p>
    <w:p w14:paraId="2FA9F288" w14:textId="000420DD" w:rsidR="00254C55" w:rsidRPr="006001A9" w:rsidRDefault="00057ABC" w:rsidP="00F811C2">
      <w:pPr>
        <w:tabs>
          <w:tab w:val="num" w:pos="0"/>
        </w:tabs>
        <w:suppressAutoHyphens/>
        <w:rPr>
          <w:rFonts w:ascii="Arial" w:hAnsi="Arial" w:cs="Arial"/>
          <w:sz w:val="22"/>
          <w:szCs w:val="22"/>
        </w:rPr>
      </w:pPr>
      <w:r>
        <w:rPr>
          <w:rFonts w:ascii="Arial" w:hAnsi="Arial" w:cs="Arial"/>
          <w:sz w:val="22"/>
          <w:szCs w:val="22"/>
        </w:rPr>
        <w:t>8</w:t>
      </w:r>
      <w:r w:rsidR="00254C55" w:rsidRPr="006001A9">
        <w:rPr>
          <w:rFonts w:ascii="Arial" w:hAnsi="Arial" w:cs="Arial"/>
          <w:sz w:val="22"/>
          <w:szCs w:val="22"/>
        </w:rPr>
        <w:t>.</w:t>
      </w:r>
    </w:p>
    <w:p w14:paraId="711C9AD7" w14:textId="33359B70" w:rsidR="00A4326A" w:rsidRPr="006001A9" w:rsidRDefault="00A4326A" w:rsidP="00A4326A">
      <w:pPr>
        <w:spacing w:after="210"/>
        <w:rPr>
          <w:rFonts w:ascii="Arial" w:hAnsi="Arial" w:cs="Arial"/>
          <w:sz w:val="22"/>
          <w:szCs w:val="22"/>
        </w:rPr>
      </w:pPr>
      <w:r w:rsidRPr="006001A9">
        <w:rPr>
          <w:rFonts w:ascii="Arial" w:hAnsi="Arial" w:cs="Arial"/>
          <w:sz w:val="22"/>
          <w:szCs w:val="22"/>
        </w:rPr>
        <w:t xml:space="preserve">ENGIE beachtet die gesetzlichen Bestimmungen des Datenschutzrecht. Die zur Erfüllung dieses Vertrages erforderlichen allgemeinen personenbezogenen Daten werden gemäß dem als </w:t>
      </w:r>
      <w:r w:rsidRPr="003062C7">
        <w:rPr>
          <w:rFonts w:ascii="Arial" w:hAnsi="Arial" w:cs="Arial"/>
          <w:sz w:val="22"/>
          <w:szCs w:val="22"/>
          <w:u w:val="single"/>
        </w:rPr>
        <w:t xml:space="preserve">Anlage </w:t>
      </w:r>
      <w:r w:rsidR="0082715F" w:rsidRPr="003062C7">
        <w:rPr>
          <w:rFonts w:ascii="Arial" w:hAnsi="Arial" w:cs="Arial"/>
          <w:sz w:val="22"/>
          <w:szCs w:val="22"/>
          <w:u w:val="single"/>
        </w:rPr>
        <w:t>7</w:t>
      </w:r>
      <w:r w:rsidRPr="006001A9">
        <w:rPr>
          <w:rFonts w:ascii="Arial" w:hAnsi="Arial" w:cs="Arial"/>
          <w:sz w:val="22"/>
          <w:szCs w:val="22"/>
        </w:rPr>
        <w:t xml:space="preserve"> beigefügten Datenschutzhinweises erhoben, gespeichert, verarbeitet.</w:t>
      </w:r>
    </w:p>
    <w:p w14:paraId="3B2D295F" w14:textId="3008ABCA" w:rsidR="00A4326A" w:rsidRPr="005D2198" w:rsidRDefault="00057ABC" w:rsidP="00F811C2">
      <w:pPr>
        <w:tabs>
          <w:tab w:val="num" w:pos="0"/>
        </w:tabs>
        <w:suppressAutoHyphens/>
        <w:rPr>
          <w:rFonts w:ascii="Arial" w:hAnsi="Arial" w:cs="Arial"/>
          <w:sz w:val="22"/>
          <w:szCs w:val="22"/>
        </w:rPr>
      </w:pPr>
      <w:r>
        <w:rPr>
          <w:rFonts w:ascii="Arial" w:hAnsi="Arial" w:cs="Arial"/>
          <w:sz w:val="22"/>
          <w:szCs w:val="22"/>
        </w:rPr>
        <w:t>9</w:t>
      </w:r>
      <w:r w:rsidR="00A4326A">
        <w:rPr>
          <w:rFonts w:ascii="Arial" w:hAnsi="Arial" w:cs="Arial"/>
          <w:sz w:val="22"/>
          <w:szCs w:val="22"/>
        </w:rPr>
        <w:t>.</w:t>
      </w:r>
    </w:p>
    <w:p w14:paraId="25CA0FE5" w14:textId="77777777" w:rsidR="004E63E8" w:rsidRDefault="004E63E8" w:rsidP="00AA6E86">
      <w:pPr>
        <w:widowControl w:val="0"/>
        <w:rPr>
          <w:rFonts w:ascii="Arial" w:hAnsi="Arial" w:cs="Arial"/>
          <w:sz w:val="22"/>
          <w:szCs w:val="22"/>
        </w:rPr>
      </w:pPr>
      <w:r w:rsidRPr="005D2198">
        <w:rPr>
          <w:rFonts w:ascii="Arial" w:hAnsi="Arial" w:cs="Arial"/>
          <w:sz w:val="22"/>
          <w:szCs w:val="22"/>
        </w:rPr>
        <w:t>Ansprechpartner bei Fragen oder Beschwerden im Zusammenhang mit dem Wärmelieferungsvertrag ist das Kundenmanagement:</w:t>
      </w:r>
    </w:p>
    <w:p w14:paraId="53D0786A" w14:textId="77777777" w:rsidR="00AA6E86" w:rsidRPr="005D2198" w:rsidRDefault="00AA6E86" w:rsidP="00AA6E86">
      <w:pPr>
        <w:widowControl w:val="0"/>
        <w:rPr>
          <w:rFonts w:ascii="Arial" w:hAnsi="Arial" w:cs="Arial"/>
          <w:sz w:val="22"/>
          <w:szCs w:val="22"/>
        </w:rPr>
      </w:pPr>
    </w:p>
    <w:p w14:paraId="7FA86B7F" w14:textId="77777777" w:rsidR="004E63E8" w:rsidRPr="00AA6E86" w:rsidRDefault="004E63E8" w:rsidP="00AA6E86">
      <w:pPr>
        <w:pStyle w:val="Listenabsatz"/>
        <w:widowControl w:val="0"/>
        <w:numPr>
          <w:ilvl w:val="0"/>
          <w:numId w:val="13"/>
        </w:numPr>
        <w:rPr>
          <w:rFonts w:ascii="Arial" w:hAnsi="Arial" w:cs="Arial"/>
          <w:sz w:val="22"/>
          <w:szCs w:val="22"/>
        </w:rPr>
      </w:pPr>
      <w:r w:rsidRPr="00AA6E86">
        <w:rPr>
          <w:rFonts w:ascii="Arial" w:hAnsi="Arial" w:cs="Arial"/>
          <w:sz w:val="22"/>
          <w:szCs w:val="22"/>
        </w:rPr>
        <w:t>schriftlich: ENGIE Deutschland GmbH, Kundenmanagement, Theodor-Althoff-Str. 41, 45133 Essen</w:t>
      </w:r>
    </w:p>
    <w:p w14:paraId="7B30E40A" w14:textId="77777777" w:rsidR="004E63E8" w:rsidRPr="00AA6E86" w:rsidRDefault="004E63E8" w:rsidP="00AA6E86">
      <w:pPr>
        <w:pStyle w:val="Listenabsatz"/>
        <w:widowControl w:val="0"/>
        <w:numPr>
          <w:ilvl w:val="0"/>
          <w:numId w:val="13"/>
        </w:numPr>
        <w:rPr>
          <w:rFonts w:ascii="Arial" w:hAnsi="Arial" w:cs="Arial"/>
          <w:sz w:val="22"/>
          <w:szCs w:val="22"/>
        </w:rPr>
      </w:pPr>
      <w:r w:rsidRPr="00AA6E86">
        <w:rPr>
          <w:rFonts w:ascii="Arial" w:hAnsi="Arial" w:cs="Arial"/>
          <w:sz w:val="22"/>
          <w:szCs w:val="22"/>
        </w:rPr>
        <w:t xml:space="preserve">telefonisch: kostenfrei unter Tel. 0800 – 905 1000 </w:t>
      </w:r>
    </w:p>
    <w:p w14:paraId="1DA94C0C" w14:textId="7EF214F3" w:rsidR="004E63E8" w:rsidRPr="008753C0" w:rsidRDefault="004E63E8" w:rsidP="00AA6E86">
      <w:pPr>
        <w:pStyle w:val="Listenabsatz"/>
        <w:widowControl w:val="0"/>
        <w:numPr>
          <w:ilvl w:val="0"/>
          <w:numId w:val="13"/>
        </w:numPr>
        <w:rPr>
          <w:rFonts w:ascii="Arial" w:hAnsi="Arial" w:cs="Arial"/>
          <w:sz w:val="22"/>
          <w:szCs w:val="22"/>
          <w:lang w:val="it-IT"/>
        </w:rPr>
      </w:pPr>
      <w:r w:rsidRPr="008753C0">
        <w:rPr>
          <w:rFonts w:ascii="Arial" w:hAnsi="Arial" w:cs="Arial"/>
          <w:sz w:val="22"/>
          <w:szCs w:val="22"/>
          <w:lang w:val="it-IT"/>
        </w:rPr>
        <w:t xml:space="preserve">per E-Mail:  </w:t>
      </w:r>
      <w:hyperlink r:id="rId8" w:history="1">
        <w:r w:rsidR="003D1D90" w:rsidRPr="00D71A0A">
          <w:rPr>
            <w:rStyle w:val="Hyperlink"/>
            <w:rFonts w:ascii="Arial" w:hAnsi="Arial" w:cs="Arial"/>
            <w:sz w:val="22"/>
            <w:szCs w:val="22"/>
            <w:lang w:val="it-IT"/>
          </w:rPr>
          <w:t>kundenmanagement@engie.com</w:t>
        </w:r>
      </w:hyperlink>
    </w:p>
    <w:p w14:paraId="02D717F1" w14:textId="77777777" w:rsidR="00254C55" w:rsidRPr="008753C0" w:rsidRDefault="00254C55" w:rsidP="00AA6E86">
      <w:pPr>
        <w:widowControl w:val="0"/>
        <w:rPr>
          <w:rFonts w:ascii="Arial" w:hAnsi="Arial" w:cs="Arial"/>
          <w:sz w:val="22"/>
          <w:szCs w:val="22"/>
          <w:lang w:val="it-IT"/>
        </w:rPr>
      </w:pPr>
    </w:p>
    <w:p w14:paraId="10BE3924" w14:textId="7DFBC23F" w:rsidR="00254C55" w:rsidRPr="005D2198" w:rsidRDefault="00254C55" w:rsidP="00AA6E86">
      <w:pPr>
        <w:widowControl w:val="0"/>
        <w:rPr>
          <w:rFonts w:ascii="Arial" w:hAnsi="Arial" w:cs="Arial"/>
          <w:sz w:val="22"/>
          <w:szCs w:val="22"/>
        </w:rPr>
      </w:pPr>
      <w:r w:rsidRPr="005D2198">
        <w:rPr>
          <w:rFonts w:ascii="Arial" w:hAnsi="Arial" w:cs="Arial"/>
          <w:sz w:val="22"/>
          <w:szCs w:val="22"/>
        </w:rPr>
        <w:t xml:space="preserve">Sollte es zwischen den Parteien innerhalb einer angemessenen Frist zu keiner beidseitig zufriedenstellende Lösung kommen, so kann der Kunde sich an die Allgemeine Verbraucherschlichtungsstelle des Zentrums für Schlichtung e.V., Straßburger Straße 8, 77694 Kehl am Rhein, Tel.: 07851/795883, Fax 07851/9914885 wenden. Das Recht der Parteien, die Gerichte anzurufen oder ein anderes Verfahren zu beantragen, bleibt unberührt. </w:t>
      </w:r>
    </w:p>
    <w:p w14:paraId="6CA2E395" w14:textId="77777777" w:rsidR="00254C55" w:rsidRPr="00CE2C69" w:rsidRDefault="00254C55" w:rsidP="00AA6E86">
      <w:pPr>
        <w:widowControl w:val="0"/>
        <w:rPr>
          <w:rFonts w:ascii="Arial" w:hAnsi="Arial" w:cs="Arial"/>
          <w:sz w:val="22"/>
          <w:szCs w:val="22"/>
        </w:rPr>
      </w:pPr>
    </w:p>
    <w:p w14:paraId="4001C33D" w14:textId="37D6C38D" w:rsidR="00CE2C69" w:rsidRPr="00CE2C69" w:rsidRDefault="00C27A5E" w:rsidP="00AA6E86">
      <w:pPr>
        <w:widowControl w:val="0"/>
        <w:rPr>
          <w:rFonts w:ascii="Arial" w:hAnsi="Arial" w:cs="Arial"/>
          <w:sz w:val="22"/>
          <w:szCs w:val="22"/>
        </w:rPr>
      </w:pPr>
      <w:r>
        <w:rPr>
          <w:rFonts w:ascii="Arial" w:hAnsi="Arial" w:cs="Arial"/>
          <w:sz w:val="22"/>
          <w:szCs w:val="22"/>
        </w:rPr>
        <w:t>1</w:t>
      </w:r>
      <w:r w:rsidR="00057ABC">
        <w:rPr>
          <w:rFonts w:ascii="Arial" w:hAnsi="Arial" w:cs="Arial"/>
          <w:sz w:val="22"/>
          <w:szCs w:val="22"/>
        </w:rPr>
        <w:t>0</w:t>
      </w:r>
      <w:r w:rsidR="00CE2C69" w:rsidRPr="00CE2C69">
        <w:rPr>
          <w:rFonts w:ascii="Arial" w:hAnsi="Arial" w:cs="Arial"/>
          <w:sz w:val="22"/>
          <w:szCs w:val="22"/>
        </w:rPr>
        <w:t>.</w:t>
      </w:r>
    </w:p>
    <w:p w14:paraId="1EABDB98" w14:textId="3A094A31" w:rsidR="00CE2C69" w:rsidRPr="00CE2C69" w:rsidRDefault="00CE2C69" w:rsidP="00AA6E86">
      <w:pPr>
        <w:widowControl w:val="0"/>
        <w:rPr>
          <w:rFonts w:ascii="Arial" w:hAnsi="Arial" w:cs="Arial"/>
          <w:sz w:val="22"/>
          <w:szCs w:val="22"/>
        </w:rPr>
      </w:pPr>
      <w:r w:rsidRPr="00CE2C69">
        <w:rPr>
          <w:rFonts w:ascii="Arial" w:hAnsi="Arial" w:cs="Arial"/>
          <w:sz w:val="22"/>
          <w:szCs w:val="22"/>
        </w:rPr>
        <w:lastRenderedPageBreak/>
        <w:t xml:space="preserve">Dieser Vertrag unterliegt deutschem Recht. </w:t>
      </w:r>
    </w:p>
    <w:p w14:paraId="4214274B" w14:textId="77777777" w:rsidR="00CE2C69" w:rsidRPr="00CE2C69" w:rsidRDefault="00CE2C69" w:rsidP="00AA6E86">
      <w:pPr>
        <w:widowControl w:val="0"/>
        <w:rPr>
          <w:rFonts w:ascii="Arial" w:hAnsi="Arial" w:cs="Arial"/>
          <w:sz w:val="22"/>
          <w:szCs w:val="22"/>
        </w:rPr>
      </w:pPr>
    </w:p>
    <w:p w14:paraId="1A343041" w14:textId="11700FAC" w:rsidR="00CE2C69" w:rsidRPr="00CE2C69" w:rsidRDefault="003C4C5D" w:rsidP="00AA6E86">
      <w:pPr>
        <w:widowControl w:val="0"/>
        <w:rPr>
          <w:rFonts w:ascii="Arial" w:hAnsi="Arial" w:cs="Arial"/>
          <w:sz w:val="22"/>
          <w:szCs w:val="22"/>
        </w:rPr>
      </w:pPr>
      <w:r>
        <w:rPr>
          <w:rFonts w:ascii="Arial" w:hAnsi="Arial" w:cs="Arial"/>
          <w:sz w:val="22"/>
          <w:szCs w:val="22"/>
        </w:rPr>
        <w:t>1</w:t>
      </w:r>
      <w:r w:rsidR="00057ABC">
        <w:rPr>
          <w:rFonts w:ascii="Arial" w:hAnsi="Arial" w:cs="Arial"/>
          <w:sz w:val="22"/>
          <w:szCs w:val="22"/>
        </w:rPr>
        <w:t>1</w:t>
      </w:r>
      <w:r w:rsidR="00CE2C69" w:rsidRPr="00CE2C69">
        <w:rPr>
          <w:rFonts w:ascii="Arial" w:hAnsi="Arial" w:cs="Arial"/>
          <w:sz w:val="22"/>
          <w:szCs w:val="22"/>
        </w:rPr>
        <w:t>.</w:t>
      </w:r>
    </w:p>
    <w:p w14:paraId="5F2BF671" w14:textId="77777777" w:rsidR="00CE2C69" w:rsidRPr="00CE2C69" w:rsidRDefault="00CE2C69" w:rsidP="00AA6E86">
      <w:pPr>
        <w:widowControl w:val="0"/>
        <w:rPr>
          <w:rFonts w:ascii="Arial" w:hAnsi="Arial" w:cs="Arial"/>
          <w:sz w:val="22"/>
          <w:szCs w:val="22"/>
        </w:rPr>
      </w:pPr>
      <w:r w:rsidRPr="00CE2C69">
        <w:rPr>
          <w:rFonts w:ascii="Arial" w:hAnsi="Arial" w:cs="Arial"/>
          <w:sz w:val="22"/>
          <w:szCs w:val="22"/>
        </w:rPr>
        <w:t>Vertragsbestandteile sind der Vertragstext und die nachstehend genannten Anlagen, und zwar bei Widersprüch</w:t>
      </w:r>
      <w:r w:rsidR="005D2198">
        <w:rPr>
          <w:rFonts w:ascii="Arial" w:hAnsi="Arial" w:cs="Arial"/>
          <w:sz w:val="22"/>
          <w:szCs w:val="22"/>
        </w:rPr>
        <w:t>en in der genannten Reihenfolge</w:t>
      </w:r>
      <w:r w:rsidRPr="00CE2C69">
        <w:rPr>
          <w:rFonts w:ascii="Arial" w:hAnsi="Arial" w:cs="Arial"/>
          <w:sz w:val="22"/>
          <w:szCs w:val="22"/>
        </w:rPr>
        <w:t>:</w:t>
      </w:r>
    </w:p>
    <w:p w14:paraId="349A3C2C" w14:textId="77777777" w:rsidR="00CE2C69" w:rsidRPr="00CE2C69" w:rsidRDefault="00CE2C69" w:rsidP="00F811C2">
      <w:pPr>
        <w:tabs>
          <w:tab w:val="num" w:pos="567"/>
        </w:tabs>
        <w:suppressAutoHyphens/>
        <w:ind w:left="567" w:hanging="567"/>
        <w:rPr>
          <w:rFonts w:ascii="Arial" w:hAnsi="Arial" w:cs="Arial"/>
          <w:sz w:val="22"/>
          <w:szCs w:val="22"/>
        </w:rPr>
      </w:pPr>
    </w:p>
    <w:p w14:paraId="1C0325C6" w14:textId="77777777" w:rsidR="00CE2C69" w:rsidRPr="00CE2C69" w:rsidRDefault="00CE2C69" w:rsidP="00CE2C69">
      <w:pPr>
        <w:tabs>
          <w:tab w:val="left" w:pos="1985"/>
        </w:tabs>
        <w:suppressAutoHyphens/>
        <w:ind w:left="567"/>
        <w:jc w:val="both"/>
        <w:rPr>
          <w:rFonts w:ascii="Arial" w:hAnsi="Arial" w:cs="Arial"/>
          <w:sz w:val="22"/>
          <w:szCs w:val="22"/>
        </w:rPr>
      </w:pPr>
      <w:r w:rsidRPr="00CE2C69">
        <w:rPr>
          <w:rFonts w:ascii="Arial" w:hAnsi="Arial" w:cs="Arial"/>
          <w:sz w:val="22"/>
          <w:szCs w:val="22"/>
        </w:rPr>
        <w:t>Anlage   1:</w:t>
      </w:r>
      <w:r w:rsidRPr="00CE2C69">
        <w:rPr>
          <w:rFonts w:ascii="Arial" w:hAnsi="Arial" w:cs="Arial"/>
          <w:sz w:val="22"/>
          <w:szCs w:val="22"/>
        </w:rPr>
        <w:tab/>
        <w:t>Lageplan mit Gebäudeaufstellung</w:t>
      </w:r>
    </w:p>
    <w:p w14:paraId="3FCCE2D7" w14:textId="77777777" w:rsidR="00CE2C69" w:rsidRPr="00CE2C69" w:rsidRDefault="00CE2C69" w:rsidP="00CE2C69">
      <w:pPr>
        <w:tabs>
          <w:tab w:val="left" w:pos="1985"/>
        </w:tabs>
        <w:suppressAutoHyphens/>
        <w:ind w:left="567"/>
        <w:jc w:val="both"/>
        <w:rPr>
          <w:rFonts w:ascii="Arial" w:hAnsi="Arial" w:cs="Arial"/>
          <w:sz w:val="22"/>
          <w:szCs w:val="22"/>
        </w:rPr>
      </w:pPr>
      <w:r w:rsidRPr="00CE2C69">
        <w:rPr>
          <w:rFonts w:ascii="Arial" w:hAnsi="Arial" w:cs="Arial"/>
          <w:sz w:val="22"/>
          <w:szCs w:val="22"/>
        </w:rPr>
        <w:t>Anlage   2:</w:t>
      </w:r>
      <w:r w:rsidRPr="00CE2C69">
        <w:rPr>
          <w:rFonts w:ascii="Arial" w:hAnsi="Arial" w:cs="Arial"/>
          <w:sz w:val="22"/>
          <w:szCs w:val="22"/>
        </w:rPr>
        <w:tab/>
        <w:t>Technische Anschlussbestimmungen (TAB)</w:t>
      </w:r>
    </w:p>
    <w:p w14:paraId="322717A4" w14:textId="77777777" w:rsidR="00CE2C69" w:rsidRPr="00CE2C69" w:rsidRDefault="00CE2C69" w:rsidP="00CE2C69">
      <w:pPr>
        <w:tabs>
          <w:tab w:val="left" w:pos="1985"/>
        </w:tabs>
        <w:suppressAutoHyphens/>
        <w:ind w:left="567"/>
        <w:jc w:val="both"/>
        <w:rPr>
          <w:rFonts w:ascii="Arial" w:hAnsi="Arial" w:cs="Arial"/>
          <w:sz w:val="22"/>
          <w:szCs w:val="22"/>
        </w:rPr>
      </w:pPr>
      <w:r w:rsidRPr="00CE2C69">
        <w:rPr>
          <w:rFonts w:ascii="Arial" w:hAnsi="Arial" w:cs="Arial"/>
          <w:sz w:val="22"/>
          <w:szCs w:val="22"/>
        </w:rPr>
        <w:t>Anlage   3:</w:t>
      </w:r>
      <w:r w:rsidRPr="00CE2C69">
        <w:rPr>
          <w:rFonts w:ascii="Arial" w:hAnsi="Arial" w:cs="Arial"/>
          <w:sz w:val="22"/>
          <w:szCs w:val="22"/>
        </w:rPr>
        <w:tab/>
        <w:t>Preisbestimmungen</w:t>
      </w:r>
    </w:p>
    <w:p w14:paraId="20C2B7A3" w14:textId="77777777" w:rsidR="00CE2C69" w:rsidRPr="00CE2C69" w:rsidRDefault="00CE2C69" w:rsidP="00CE2C69">
      <w:pPr>
        <w:tabs>
          <w:tab w:val="left" w:pos="1985"/>
        </w:tabs>
        <w:suppressAutoHyphens/>
        <w:ind w:left="567"/>
        <w:jc w:val="both"/>
        <w:rPr>
          <w:rFonts w:ascii="Arial" w:hAnsi="Arial" w:cs="Arial"/>
          <w:sz w:val="22"/>
          <w:szCs w:val="22"/>
        </w:rPr>
      </w:pPr>
      <w:r w:rsidRPr="00CE2C69">
        <w:rPr>
          <w:rFonts w:ascii="Arial" w:hAnsi="Arial" w:cs="Arial"/>
          <w:sz w:val="22"/>
          <w:szCs w:val="22"/>
        </w:rPr>
        <w:t>Anlage   4:</w:t>
      </w:r>
      <w:r w:rsidRPr="00CE2C69">
        <w:rPr>
          <w:rFonts w:ascii="Arial" w:hAnsi="Arial" w:cs="Arial"/>
          <w:sz w:val="22"/>
          <w:szCs w:val="22"/>
        </w:rPr>
        <w:tab/>
        <w:t>Leistungsschema</w:t>
      </w:r>
    </w:p>
    <w:p w14:paraId="690B9F82" w14:textId="77777777" w:rsidR="00CE2C69" w:rsidRPr="00CE2C69" w:rsidRDefault="00CE2C69" w:rsidP="00CE2C69">
      <w:pPr>
        <w:tabs>
          <w:tab w:val="left" w:pos="1985"/>
        </w:tabs>
        <w:suppressAutoHyphens/>
        <w:ind w:left="567"/>
        <w:jc w:val="both"/>
        <w:rPr>
          <w:rFonts w:ascii="Arial" w:hAnsi="Arial" w:cs="Arial"/>
          <w:sz w:val="22"/>
          <w:szCs w:val="22"/>
        </w:rPr>
      </w:pPr>
      <w:r w:rsidRPr="00CE2C69">
        <w:rPr>
          <w:rFonts w:ascii="Arial" w:hAnsi="Arial" w:cs="Arial"/>
          <w:sz w:val="22"/>
          <w:szCs w:val="22"/>
        </w:rPr>
        <w:t>Anlage   5:</w:t>
      </w:r>
      <w:r w:rsidRPr="00CE2C69">
        <w:rPr>
          <w:rFonts w:ascii="Arial" w:hAnsi="Arial" w:cs="Arial"/>
          <w:sz w:val="22"/>
          <w:szCs w:val="22"/>
        </w:rPr>
        <w:tab/>
        <w:t>AVB Fernwärmeverordnung</w:t>
      </w:r>
    </w:p>
    <w:p w14:paraId="7DF34060" w14:textId="2DDEA4F4" w:rsidR="00CE2C69" w:rsidRDefault="00CE2C69" w:rsidP="00CE2C69">
      <w:pPr>
        <w:tabs>
          <w:tab w:val="left" w:pos="1985"/>
        </w:tabs>
        <w:suppressAutoHyphens/>
        <w:ind w:left="567"/>
        <w:jc w:val="both"/>
        <w:rPr>
          <w:rFonts w:ascii="Arial" w:hAnsi="Arial" w:cs="Arial"/>
          <w:sz w:val="22"/>
          <w:szCs w:val="22"/>
        </w:rPr>
      </w:pPr>
      <w:r w:rsidRPr="00CE2C69">
        <w:rPr>
          <w:rFonts w:ascii="Arial" w:hAnsi="Arial" w:cs="Arial"/>
          <w:sz w:val="22"/>
          <w:szCs w:val="22"/>
        </w:rPr>
        <w:t>Anlage   6:</w:t>
      </w:r>
      <w:r w:rsidRPr="00CE2C69">
        <w:rPr>
          <w:rFonts w:ascii="Arial" w:hAnsi="Arial" w:cs="Arial"/>
          <w:sz w:val="22"/>
          <w:szCs w:val="22"/>
        </w:rPr>
        <w:tab/>
      </w:r>
      <w:r w:rsidR="000541D1">
        <w:rPr>
          <w:rFonts w:ascii="Arial" w:hAnsi="Arial" w:cs="Arial"/>
          <w:sz w:val="22"/>
          <w:szCs w:val="22"/>
        </w:rPr>
        <w:t>Eintragung</w:t>
      </w:r>
      <w:r w:rsidR="00BA16DC">
        <w:rPr>
          <w:rFonts w:ascii="Arial" w:hAnsi="Arial" w:cs="Arial"/>
          <w:sz w:val="22"/>
          <w:szCs w:val="22"/>
        </w:rPr>
        <w:t>s</w:t>
      </w:r>
      <w:r w:rsidR="000541D1">
        <w:rPr>
          <w:rFonts w:ascii="Arial" w:hAnsi="Arial" w:cs="Arial"/>
          <w:sz w:val="22"/>
          <w:szCs w:val="22"/>
        </w:rPr>
        <w:t>bewilligung</w:t>
      </w:r>
    </w:p>
    <w:p w14:paraId="10A8E6BF" w14:textId="3B96A3A9" w:rsidR="00A4326A" w:rsidRDefault="00A4326A" w:rsidP="00A4326A">
      <w:pPr>
        <w:tabs>
          <w:tab w:val="left" w:pos="1985"/>
        </w:tabs>
        <w:suppressAutoHyphens/>
        <w:ind w:left="567"/>
        <w:jc w:val="both"/>
        <w:rPr>
          <w:rFonts w:ascii="Arial" w:hAnsi="Arial" w:cs="Arial"/>
          <w:sz w:val="22"/>
          <w:szCs w:val="22"/>
        </w:rPr>
      </w:pPr>
      <w:r w:rsidRPr="00CE2C69">
        <w:rPr>
          <w:rFonts w:ascii="Arial" w:hAnsi="Arial" w:cs="Arial"/>
          <w:sz w:val="22"/>
          <w:szCs w:val="22"/>
        </w:rPr>
        <w:t xml:space="preserve">Anlage   </w:t>
      </w:r>
      <w:r>
        <w:rPr>
          <w:rFonts w:ascii="Arial" w:hAnsi="Arial" w:cs="Arial"/>
          <w:sz w:val="22"/>
          <w:szCs w:val="22"/>
        </w:rPr>
        <w:t>7</w:t>
      </w:r>
      <w:r w:rsidRPr="00CE2C69">
        <w:rPr>
          <w:rFonts w:ascii="Arial" w:hAnsi="Arial" w:cs="Arial"/>
          <w:sz w:val="22"/>
          <w:szCs w:val="22"/>
        </w:rPr>
        <w:t>:</w:t>
      </w:r>
      <w:r w:rsidRPr="00CE2C69">
        <w:rPr>
          <w:rFonts w:ascii="Arial" w:hAnsi="Arial" w:cs="Arial"/>
          <w:sz w:val="22"/>
          <w:szCs w:val="22"/>
        </w:rPr>
        <w:tab/>
      </w:r>
      <w:r>
        <w:rPr>
          <w:rFonts w:ascii="Arial" w:hAnsi="Arial" w:cs="Arial"/>
          <w:sz w:val="22"/>
          <w:szCs w:val="22"/>
        </w:rPr>
        <w:t>Datenschutzrecht</w:t>
      </w:r>
    </w:p>
    <w:p w14:paraId="0A8A4409" w14:textId="012B6FE5" w:rsidR="00A4326A" w:rsidRDefault="00ED3AEB" w:rsidP="00A4326A">
      <w:pPr>
        <w:tabs>
          <w:tab w:val="left" w:pos="1985"/>
        </w:tabs>
        <w:suppressAutoHyphens/>
        <w:ind w:left="567"/>
        <w:jc w:val="both"/>
        <w:rPr>
          <w:rFonts w:ascii="Arial" w:hAnsi="Arial" w:cs="Arial"/>
          <w:sz w:val="22"/>
          <w:szCs w:val="22"/>
        </w:rPr>
      </w:pPr>
      <w:r>
        <w:rPr>
          <w:rFonts w:ascii="Arial" w:hAnsi="Arial" w:cs="Arial"/>
          <w:sz w:val="22"/>
          <w:szCs w:val="22"/>
        </w:rPr>
        <w:t>Anlage   8:</w:t>
      </w:r>
      <w:r>
        <w:rPr>
          <w:rFonts w:ascii="Arial" w:hAnsi="Arial" w:cs="Arial"/>
          <w:sz w:val="22"/>
          <w:szCs w:val="22"/>
        </w:rPr>
        <w:tab/>
        <w:t>Verhandlungsprotokoll</w:t>
      </w:r>
    </w:p>
    <w:p w14:paraId="1D6D1E70" w14:textId="77777777" w:rsidR="00A4326A" w:rsidRPr="00CE2C69" w:rsidRDefault="00A4326A" w:rsidP="00A4326A">
      <w:pPr>
        <w:tabs>
          <w:tab w:val="left" w:pos="1985"/>
        </w:tabs>
        <w:suppressAutoHyphens/>
        <w:ind w:left="567"/>
        <w:jc w:val="both"/>
        <w:rPr>
          <w:rFonts w:ascii="Arial" w:hAnsi="Arial" w:cs="Arial"/>
          <w:sz w:val="22"/>
          <w:szCs w:val="22"/>
        </w:rPr>
      </w:pPr>
    </w:p>
    <w:p w14:paraId="516AFE41" w14:textId="77777777" w:rsidR="00A4326A" w:rsidRPr="00CE2C69" w:rsidRDefault="00A4326A" w:rsidP="00CE2C69">
      <w:pPr>
        <w:tabs>
          <w:tab w:val="left" w:pos="1985"/>
        </w:tabs>
        <w:suppressAutoHyphens/>
        <w:ind w:left="567"/>
        <w:jc w:val="both"/>
        <w:rPr>
          <w:rFonts w:ascii="Arial" w:hAnsi="Arial" w:cs="Arial"/>
          <w:sz w:val="22"/>
          <w:szCs w:val="22"/>
        </w:rPr>
      </w:pPr>
    </w:p>
    <w:p w14:paraId="77F99044" w14:textId="19FA2EB5" w:rsidR="00642C87" w:rsidRDefault="00642C87" w:rsidP="00574D24">
      <w:pPr>
        <w:suppressAutoHyphens/>
        <w:rPr>
          <w:rFonts w:ascii="Arial" w:hAnsi="Arial" w:cs="Arial"/>
          <w:sz w:val="22"/>
          <w:szCs w:val="22"/>
        </w:rPr>
      </w:pPr>
    </w:p>
    <w:p w14:paraId="3C208866" w14:textId="77777777" w:rsidR="005D2198" w:rsidRDefault="005D2198" w:rsidP="00574D24">
      <w:pPr>
        <w:suppressAutoHyphens/>
        <w:rPr>
          <w:rFonts w:ascii="Arial" w:hAnsi="Arial" w:cs="Arial"/>
          <w:sz w:val="22"/>
          <w:szCs w:val="22"/>
        </w:rPr>
      </w:pPr>
    </w:p>
    <w:p w14:paraId="5B76EE26" w14:textId="77777777" w:rsidR="00A4326A" w:rsidRPr="00176BE3" w:rsidRDefault="005D2198" w:rsidP="00A4326A">
      <w:pPr>
        <w:suppressAutoHyphens/>
        <w:rPr>
          <w:rFonts w:ascii="Arial" w:hAnsi="Arial" w:cs="Arial"/>
          <w:sz w:val="22"/>
          <w:szCs w:val="22"/>
        </w:rPr>
      </w:pPr>
      <w:r w:rsidRPr="00176BE3">
        <w:rPr>
          <w:rFonts w:ascii="Arial" w:hAnsi="Arial" w:cs="Arial"/>
          <w:sz w:val="22"/>
          <w:szCs w:val="22"/>
        </w:rPr>
        <w:t>____________________________</w:t>
      </w:r>
      <w:r w:rsidR="00A4326A" w:rsidRPr="00176BE3">
        <w:rPr>
          <w:rFonts w:ascii="Arial" w:hAnsi="Arial" w:cs="Arial"/>
          <w:sz w:val="22"/>
          <w:szCs w:val="22"/>
        </w:rPr>
        <w:t>____</w:t>
      </w:r>
      <w:r w:rsidRPr="00176BE3">
        <w:rPr>
          <w:rFonts w:ascii="Arial" w:hAnsi="Arial" w:cs="Arial"/>
          <w:sz w:val="22"/>
          <w:szCs w:val="22"/>
        </w:rPr>
        <w:tab/>
        <w:t xml:space="preserve">    </w:t>
      </w:r>
      <w:r w:rsidR="00A4326A" w:rsidRPr="00176BE3">
        <w:rPr>
          <w:rFonts w:ascii="Arial" w:hAnsi="Arial" w:cs="Arial"/>
          <w:sz w:val="22"/>
          <w:szCs w:val="22"/>
        </w:rPr>
        <w:t>________________________________</w:t>
      </w:r>
      <w:r w:rsidR="00A4326A" w:rsidRPr="00176BE3">
        <w:rPr>
          <w:rFonts w:ascii="Arial" w:hAnsi="Arial" w:cs="Arial"/>
          <w:sz w:val="22"/>
          <w:szCs w:val="22"/>
        </w:rPr>
        <w:tab/>
        <w:t xml:space="preserve">    </w:t>
      </w:r>
    </w:p>
    <w:p w14:paraId="3ED2BE4D" w14:textId="4DF2A0A1" w:rsidR="00535025" w:rsidRDefault="00A4326A" w:rsidP="00A4326A">
      <w:pPr>
        <w:suppressAutoHyphens/>
        <w:rPr>
          <w:rFonts w:ascii="Arial" w:hAnsi="Arial" w:cs="Arial"/>
          <w:sz w:val="22"/>
          <w:szCs w:val="22"/>
        </w:rPr>
      </w:pPr>
      <w:r w:rsidRPr="00176BE3">
        <w:rPr>
          <w:rFonts w:ascii="Arial" w:hAnsi="Arial" w:cs="Arial"/>
          <w:sz w:val="22"/>
          <w:szCs w:val="22"/>
        </w:rPr>
        <w:t>Datum</w:t>
      </w:r>
      <w:r w:rsidRPr="00176BE3">
        <w:rPr>
          <w:rFonts w:ascii="Arial" w:hAnsi="Arial" w:cs="Arial"/>
          <w:sz w:val="22"/>
          <w:szCs w:val="22"/>
        </w:rPr>
        <w:tab/>
      </w:r>
      <w:r w:rsidRPr="00176BE3">
        <w:rPr>
          <w:rFonts w:ascii="Arial" w:hAnsi="Arial" w:cs="Arial"/>
          <w:sz w:val="22"/>
          <w:szCs w:val="22"/>
        </w:rPr>
        <w:tab/>
      </w:r>
      <w:r w:rsidRPr="00176BE3">
        <w:rPr>
          <w:rFonts w:ascii="Arial" w:hAnsi="Arial" w:cs="Arial"/>
          <w:sz w:val="22"/>
          <w:szCs w:val="22"/>
        </w:rPr>
        <w:tab/>
      </w:r>
      <w:r w:rsidRPr="00176BE3">
        <w:rPr>
          <w:rFonts w:ascii="Arial" w:hAnsi="Arial" w:cs="Arial"/>
          <w:sz w:val="22"/>
          <w:szCs w:val="22"/>
        </w:rPr>
        <w:tab/>
      </w:r>
      <w:r w:rsidRPr="00176BE3">
        <w:rPr>
          <w:rFonts w:ascii="Arial" w:hAnsi="Arial" w:cs="Arial"/>
          <w:sz w:val="22"/>
          <w:szCs w:val="22"/>
        </w:rPr>
        <w:tab/>
      </w:r>
      <w:r w:rsidRPr="00176BE3">
        <w:rPr>
          <w:rFonts w:ascii="Arial" w:hAnsi="Arial" w:cs="Arial"/>
          <w:sz w:val="22"/>
          <w:szCs w:val="22"/>
        </w:rPr>
        <w:tab/>
        <w:t xml:space="preserve">    </w:t>
      </w:r>
      <w:proofErr w:type="spellStart"/>
      <w:r w:rsidRPr="00176BE3">
        <w:rPr>
          <w:rFonts w:ascii="Arial" w:hAnsi="Arial" w:cs="Arial"/>
          <w:sz w:val="22"/>
          <w:szCs w:val="22"/>
        </w:rPr>
        <w:t>Datum</w:t>
      </w:r>
      <w:proofErr w:type="spellEnd"/>
      <w:r>
        <w:rPr>
          <w:rFonts w:ascii="Arial" w:hAnsi="Arial" w:cs="Arial"/>
          <w:sz w:val="22"/>
          <w:szCs w:val="22"/>
        </w:rPr>
        <w:tab/>
      </w:r>
      <w:r>
        <w:rPr>
          <w:rFonts w:ascii="Arial" w:hAnsi="Arial" w:cs="Arial"/>
          <w:sz w:val="22"/>
          <w:szCs w:val="22"/>
        </w:rPr>
        <w:tab/>
      </w:r>
    </w:p>
    <w:p w14:paraId="1EBBDAD1" w14:textId="27C63C59" w:rsidR="00A4326A" w:rsidRDefault="00A4326A" w:rsidP="00574D24">
      <w:pPr>
        <w:tabs>
          <w:tab w:val="left" w:pos="3969"/>
          <w:tab w:val="left" w:pos="4536"/>
          <w:tab w:val="left" w:pos="8505"/>
        </w:tabs>
        <w:suppressAutoHyphens/>
        <w:rPr>
          <w:rFonts w:ascii="Arial" w:hAnsi="Arial" w:cs="Arial"/>
          <w:sz w:val="22"/>
          <w:szCs w:val="22"/>
        </w:rPr>
      </w:pPr>
    </w:p>
    <w:p w14:paraId="7B05F38D" w14:textId="77777777" w:rsidR="00A4326A" w:rsidRDefault="00A4326A" w:rsidP="00574D24">
      <w:pPr>
        <w:tabs>
          <w:tab w:val="left" w:pos="3969"/>
          <w:tab w:val="left" w:pos="4536"/>
          <w:tab w:val="left" w:pos="8505"/>
        </w:tabs>
        <w:suppressAutoHyphens/>
        <w:rPr>
          <w:rFonts w:ascii="Arial" w:hAnsi="Arial" w:cs="Arial"/>
          <w:sz w:val="22"/>
          <w:szCs w:val="22"/>
        </w:rPr>
      </w:pPr>
    </w:p>
    <w:p w14:paraId="35DB5535" w14:textId="77777777" w:rsidR="005D2198" w:rsidRPr="00816CBF" w:rsidRDefault="005D2198" w:rsidP="00574D24">
      <w:pPr>
        <w:tabs>
          <w:tab w:val="left" w:pos="3969"/>
          <w:tab w:val="left" w:pos="4536"/>
          <w:tab w:val="left" w:pos="8505"/>
        </w:tabs>
        <w:suppressAutoHyphens/>
        <w:rPr>
          <w:rFonts w:ascii="Arial" w:hAnsi="Arial" w:cs="Arial"/>
          <w:sz w:val="22"/>
          <w:szCs w:val="22"/>
        </w:rPr>
      </w:pPr>
    </w:p>
    <w:p w14:paraId="3A60A5CD" w14:textId="77777777" w:rsidR="00535025" w:rsidRPr="00816CBF" w:rsidRDefault="00535025" w:rsidP="00574D24">
      <w:pPr>
        <w:tabs>
          <w:tab w:val="left" w:pos="3969"/>
          <w:tab w:val="left" w:pos="4536"/>
          <w:tab w:val="left" w:pos="8505"/>
        </w:tabs>
        <w:suppressAutoHyphens/>
        <w:rPr>
          <w:rFonts w:ascii="Arial" w:hAnsi="Arial" w:cs="Arial"/>
          <w:sz w:val="22"/>
          <w:szCs w:val="22"/>
          <w:u w:val="single"/>
        </w:rPr>
      </w:pPr>
      <w:r w:rsidRPr="00816CBF">
        <w:rPr>
          <w:rFonts w:ascii="Arial" w:hAnsi="Arial" w:cs="Arial"/>
          <w:sz w:val="22"/>
          <w:szCs w:val="22"/>
          <w:u w:val="single"/>
        </w:rPr>
        <w:tab/>
      </w:r>
      <w:r w:rsidRPr="00816CBF">
        <w:rPr>
          <w:rFonts w:ascii="Arial" w:hAnsi="Arial" w:cs="Arial"/>
          <w:sz w:val="22"/>
          <w:szCs w:val="22"/>
        </w:rPr>
        <w:tab/>
      </w:r>
      <w:r w:rsidRPr="00816CBF">
        <w:rPr>
          <w:rFonts w:ascii="Arial" w:hAnsi="Arial" w:cs="Arial"/>
          <w:sz w:val="22"/>
          <w:szCs w:val="22"/>
          <w:u w:val="single"/>
        </w:rPr>
        <w:tab/>
      </w:r>
    </w:p>
    <w:p w14:paraId="28C57141" w14:textId="77777777" w:rsidR="00535025" w:rsidRPr="00816CBF" w:rsidRDefault="00535025" w:rsidP="00574D24">
      <w:pPr>
        <w:tabs>
          <w:tab w:val="left" w:pos="3969"/>
          <w:tab w:val="left" w:pos="4536"/>
          <w:tab w:val="left" w:pos="8505"/>
        </w:tabs>
        <w:suppressAutoHyphens/>
        <w:rPr>
          <w:rFonts w:ascii="Arial" w:hAnsi="Arial" w:cs="Arial"/>
          <w:sz w:val="22"/>
          <w:szCs w:val="22"/>
        </w:rPr>
      </w:pPr>
      <w:r>
        <w:rPr>
          <w:rFonts w:ascii="Arial" w:hAnsi="Arial" w:cs="Arial"/>
          <w:sz w:val="22"/>
          <w:szCs w:val="22"/>
        </w:rPr>
        <w:t xml:space="preserve">Kunde </w:t>
      </w:r>
      <w:r w:rsidRPr="0014798E">
        <w:rPr>
          <w:rFonts w:ascii="Arial" w:hAnsi="Arial" w:cs="Arial"/>
          <w:sz w:val="18"/>
          <w:szCs w:val="18"/>
        </w:rPr>
        <w:t>(rechtsverbindliche Unterschrift</w:t>
      </w:r>
      <w:r>
        <w:rPr>
          <w:rFonts w:ascii="Arial" w:hAnsi="Arial" w:cs="Arial"/>
          <w:sz w:val="18"/>
          <w:szCs w:val="18"/>
        </w:rPr>
        <w:t>/Stempel</w:t>
      </w:r>
      <w:r w:rsidRPr="0014798E">
        <w:rPr>
          <w:rFonts w:ascii="Arial" w:hAnsi="Arial" w:cs="Arial"/>
          <w:sz w:val="18"/>
          <w:szCs w:val="18"/>
        </w:rPr>
        <w:t>)</w:t>
      </w:r>
      <w:r w:rsidRPr="00816CBF">
        <w:rPr>
          <w:rFonts w:ascii="Arial" w:hAnsi="Arial" w:cs="Arial"/>
          <w:sz w:val="22"/>
          <w:szCs w:val="22"/>
        </w:rPr>
        <w:tab/>
      </w:r>
      <w:r w:rsidRPr="00816CBF">
        <w:rPr>
          <w:rFonts w:ascii="Arial" w:hAnsi="Arial" w:cs="Arial"/>
          <w:sz w:val="22"/>
          <w:szCs w:val="22"/>
        </w:rPr>
        <w:tab/>
      </w:r>
      <w:r w:rsidR="00C34B02">
        <w:rPr>
          <w:rFonts w:ascii="Arial" w:hAnsi="Arial" w:cs="Arial"/>
          <w:sz w:val="22"/>
          <w:szCs w:val="22"/>
        </w:rPr>
        <w:t>ENGIE</w:t>
      </w:r>
      <w:r>
        <w:rPr>
          <w:rFonts w:ascii="Arial" w:hAnsi="Arial" w:cs="Arial"/>
          <w:sz w:val="22"/>
          <w:szCs w:val="22"/>
        </w:rPr>
        <w:t xml:space="preserve"> </w:t>
      </w:r>
      <w:r w:rsidRPr="0014798E">
        <w:rPr>
          <w:rFonts w:ascii="Arial" w:hAnsi="Arial" w:cs="Arial"/>
          <w:sz w:val="18"/>
          <w:szCs w:val="18"/>
        </w:rPr>
        <w:t>(rechtsverbindliche Unterschrift</w:t>
      </w:r>
      <w:r>
        <w:rPr>
          <w:rFonts w:ascii="Arial" w:hAnsi="Arial" w:cs="Arial"/>
          <w:sz w:val="18"/>
          <w:szCs w:val="18"/>
        </w:rPr>
        <w:t>/St</w:t>
      </w:r>
      <w:r w:rsidRPr="0014798E">
        <w:rPr>
          <w:rFonts w:ascii="Arial" w:hAnsi="Arial" w:cs="Arial"/>
          <w:sz w:val="18"/>
          <w:szCs w:val="18"/>
        </w:rPr>
        <w:t>empel)</w:t>
      </w:r>
    </w:p>
    <w:p w14:paraId="3996A4E7" w14:textId="77777777" w:rsidR="00535025" w:rsidRPr="00816CBF" w:rsidRDefault="00535025" w:rsidP="00574D24">
      <w:pPr>
        <w:tabs>
          <w:tab w:val="left" w:pos="3969"/>
          <w:tab w:val="left" w:pos="4536"/>
          <w:tab w:val="left" w:pos="8505"/>
        </w:tabs>
        <w:suppressAutoHyphens/>
        <w:rPr>
          <w:rFonts w:ascii="Arial" w:hAnsi="Arial" w:cs="Arial"/>
          <w:sz w:val="22"/>
          <w:szCs w:val="22"/>
        </w:rPr>
      </w:pPr>
    </w:p>
    <w:p w14:paraId="63410709" w14:textId="77777777" w:rsidR="00535025" w:rsidRPr="00816CBF" w:rsidRDefault="00535025" w:rsidP="00574D24">
      <w:pPr>
        <w:tabs>
          <w:tab w:val="left" w:pos="3969"/>
          <w:tab w:val="left" w:pos="4536"/>
          <w:tab w:val="left" w:pos="8505"/>
        </w:tabs>
        <w:suppressAutoHyphens/>
        <w:rPr>
          <w:rFonts w:ascii="Arial" w:hAnsi="Arial" w:cs="Arial"/>
          <w:sz w:val="22"/>
          <w:szCs w:val="22"/>
        </w:rPr>
      </w:pPr>
    </w:p>
    <w:p w14:paraId="50B7CB4C" w14:textId="77777777" w:rsidR="00535025" w:rsidRPr="00816CBF" w:rsidRDefault="00535025" w:rsidP="00574D24">
      <w:pPr>
        <w:tabs>
          <w:tab w:val="left" w:pos="3969"/>
          <w:tab w:val="left" w:pos="4536"/>
          <w:tab w:val="left" w:pos="8505"/>
        </w:tabs>
        <w:suppressAutoHyphens/>
        <w:rPr>
          <w:rFonts w:ascii="Arial" w:hAnsi="Arial" w:cs="Arial"/>
          <w:sz w:val="22"/>
          <w:szCs w:val="22"/>
        </w:rPr>
      </w:pPr>
    </w:p>
    <w:p w14:paraId="35FEF315" w14:textId="77777777" w:rsidR="00535025" w:rsidRPr="00816CBF" w:rsidRDefault="00535025" w:rsidP="00574D24">
      <w:pPr>
        <w:tabs>
          <w:tab w:val="left" w:pos="3969"/>
          <w:tab w:val="left" w:pos="4536"/>
          <w:tab w:val="left" w:pos="8505"/>
        </w:tabs>
        <w:suppressAutoHyphens/>
        <w:rPr>
          <w:rFonts w:ascii="Arial" w:hAnsi="Arial" w:cs="Arial"/>
          <w:sz w:val="22"/>
          <w:szCs w:val="22"/>
          <w:u w:val="single"/>
        </w:rPr>
      </w:pPr>
      <w:r w:rsidRPr="00816CBF">
        <w:rPr>
          <w:rFonts w:ascii="Arial" w:hAnsi="Arial" w:cs="Arial"/>
          <w:sz w:val="22"/>
          <w:szCs w:val="22"/>
          <w:u w:val="single"/>
        </w:rPr>
        <w:tab/>
      </w:r>
      <w:r w:rsidRPr="00816CBF">
        <w:rPr>
          <w:rFonts w:ascii="Arial" w:hAnsi="Arial" w:cs="Arial"/>
          <w:sz w:val="22"/>
          <w:szCs w:val="22"/>
        </w:rPr>
        <w:tab/>
      </w:r>
      <w:r w:rsidRPr="00816CBF">
        <w:rPr>
          <w:rFonts w:ascii="Arial" w:hAnsi="Arial" w:cs="Arial"/>
          <w:sz w:val="22"/>
          <w:szCs w:val="22"/>
          <w:u w:val="single"/>
        </w:rPr>
        <w:tab/>
      </w:r>
    </w:p>
    <w:p w14:paraId="10C0499E" w14:textId="77777777" w:rsidR="00CA671C" w:rsidRDefault="00535025" w:rsidP="009F438D">
      <w:pPr>
        <w:tabs>
          <w:tab w:val="left" w:pos="3969"/>
          <w:tab w:val="left" w:pos="4536"/>
          <w:tab w:val="left" w:pos="8505"/>
        </w:tabs>
        <w:suppressAutoHyphens/>
        <w:rPr>
          <w:rFonts w:ascii="Arial" w:hAnsi="Arial" w:cs="Arial"/>
          <w:sz w:val="22"/>
          <w:szCs w:val="22"/>
        </w:rPr>
      </w:pPr>
      <w:r w:rsidRPr="00816CBF">
        <w:rPr>
          <w:rFonts w:ascii="Arial" w:hAnsi="Arial" w:cs="Arial"/>
          <w:sz w:val="22"/>
          <w:szCs w:val="22"/>
        </w:rPr>
        <w:t>Name/n in Blockschrift</w:t>
      </w:r>
      <w:r w:rsidRPr="00816CBF">
        <w:rPr>
          <w:rFonts w:ascii="Arial" w:hAnsi="Arial" w:cs="Arial"/>
          <w:sz w:val="22"/>
          <w:szCs w:val="22"/>
        </w:rPr>
        <w:tab/>
      </w:r>
      <w:r w:rsidRPr="00816CBF">
        <w:rPr>
          <w:rFonts w:ascii="Arial" w:hAnsi="Arial" w:cs="Arial"/>
          <w:sz w:val="22"/>
          <w:szCs w:val="22"/>
        </w:rPr>
        <w:tab/>
        <w:t>Name/n in Blockschrift</w:t>
      </w:r>
    </w:p>
    <w:p w14:paraId="3BD4F5D6" w14:textId="77777777" w:rsidR="009F438D" w:rsidRDefault="009F438D" w:rsidP="009F438D">
      <w:pPr>
        <w:tabs>
          <w:tab w:val="left" w:pos="3969"/>
          <w:tab w:val="left" w:pos="4536"/>
          <w:tab w:val="left" w:pos="8505"/>
        </w:tabs>
        <w:suppressAutoHyphens/>
        <w:rPr>
          <w:rFonts w:ascii="Arial" w:hAnsi="Arial" w:cs="Arial"/>
          <w:sz w:val="22"/>
          <w:szCs w:val="22"/>
        </w:rPr>
      </w:pPr>
    </w:p>
    <w:p w14:paraId="73E7D87F" w14:textId="77777777" w:rsidR="00AC32FA" w:rsidRDefault="00AC32FA" w:rsidP="00574D24">
      <w:pPr>
        <w:rPr>
          <w:rFonts w:ascii="Arial" w:hAnsi="Arial" w:cs="Arial"/>
          <w:sz w:val="22"/>
          <w:szCs w:val="22"/>
        </w:rPr>
      </w:pPr>
    </w:p>
    <w:p w14:paraId="20698476" w14:textId="77777777" w:rsidR="004A48FA" w:rsidRDefault="004A48FA" w:rsidP="00574D24">
      <w:pPr>
        <w:rPr>
          <w:rFonts w:ascii="Arial" w:hAnsi="Arial" w:cs="Arial"/>
          <w:sz w:val="22"/>
          <w:szCs w:val="22"/>
        </w:rPr>
      </w:pPr>
    </w:p>
    <w:p w14:paraId="0B0B7451" w14:textId="77777777" w:rsidR="004A48FA" w:rsidRDefault="004A48FA" w:rsidP="00574D24">
      <w:pPr>
        <w:rPr>
          <w:rFonts w:ascii="Arial" w:hAnsi="Arial" w:cs="Arial"/>
          <w:sz w:val="22"/>
          <w:szCs w:val="22"/>
        </w:rPr>
      </w:pPr>
    </w:p>
    <w:p w14:paraId="517A0BE9" w14:textId="77777777" w:rsidR="00A1363B" w:rsidRDefault="00A1363B" w:rsidP="00A1363B">
      <w:pPr>
        <w:rPr>
          <w:rFonts w:ascii="Arial" w:hAnsi="Arial" w:cs="Arial"/>
          <w:sz w:val="22"/>
          <w:szCs w:val="22"/>
        </w:rPr>
      </w:pPr>
    </w:p>
    <w:p w14:paraId="26609A35" w14:textId="77777777" w:rsidR="00147CDB" w:rsidRDefault="00147CDB" w:rsidP="009F438D">
      <w:pPr>
        <w:rPr>
          <w:rFonts w:ascii="Arial" w:hAnsi="Arial" w:cs="Arial"/>
          <w:sz w:val="22"/>
          <w:szCs w:val="22"/>
        </w:rPr>
      </w:pPr>
    </w:p>
    <w:p w14:paraId="6308AA36" w14:textId="77777777" w:rsidR="00147CDB" w:rsidRDefault="00147CDB" w:rsidP="009F438D">
      <w:pPr>
        <w:rPr>
          <w:rFonts w:ascii="Arial" w:hAnsi="Arial" w:cs="Arial"/>
          <w:sz w:val="22"/>
          <w:szCs w:val="22"/>
        </w:rPr>
      </w:pPr>
    </w:p>
    <w:p w14:paraId="1FC1B703" w14:textId="77777777" w:rsidR="00226165" w:rsidRPr="00226165" w:rsidRDefault="00226165" w:rsidP="00226165">
      <w:pPr>
        <w:rPr>
          <w:rFonts w:ascii="Arial" w:eastAsia="Calibri" w:hAnsi="Arial" w:cs="Arial"/>
          <w:color w:val="000000"/>
          <w:sz w:val="22"/>
          <w:szCs w:val="22"/>
          <w:lang w:eastAsia="en-US"/>
        </w:rPr>
      </w:pPr>
      <w:r w:rsidRPr="00226165">
        <w:rPr>
          <w:rFonts w:ascii="Arial" w:eastAsia="Calibri" w:hAnsi="Arial" w:cs="Arial"/>
          <w:color w:val="000000"/>
          <w:sz w:val="22"/>
          <w:szCs w:val="22"/>
          <w:lang w:eastAsia="en-US"/>
        </w:rPr>
        <w:t xml:space="preserve">Um eine zügige Abwicklung des Vertrages z.B. zum Thema Abrechnung, Technik, Störung jederzeit zu gewährleisten, kann ENGIE den Kunden gerne wie folgt kontaktieren: </w:t>
      </w:r>
    </w:p>
    <w:p w14:paraId="6596BC63" w14:textId="77777777" w:rsidR="00226165" w:rsidRPr="00226165" w:rsidRDefault="00226165" w:rsidP="00226165">
      <w:pPr>
        <w:rPr>
          <w:rFonts w:ascii="Arial" w:eastAsia="Calibri" w:hAnsi="Arial" w:cs="Arial"/>
          <w:color w:val="000000"/>
          <w:sz w:val="22"/>
          <w:szCs w:val="22"/>
          <w:lang w:eastAsia="en-US"/>
        </w:rPr>
      </w:pPr>
    </w:p>
    <w:p w14:paraId="62C61B0C" w14:textId="77777777" w:rsidR="00226165" w:rsidRPr="00226165" w:rsidRDefault="00226165" w:rsidP="00226165">
      <w:pPr>
        <w:rPr>
          <w:rFonts w:ascii="Arial" w:eastAsia="Calibri" w:hAnsi="Arial" w:cs="Arial"/>
          <w:color w:val="000000"/>
          <w:sz w:val="22"/>
          <w:szCs w:val="22"/>
          <w:lang w:eastAsia="en-US"/>
        </w:rPr>
      </w:pPr>
      <w:r w:rsidRPr="00226165">
        <w:rPr>
          <w:rFonts w:ascii="Arial" w:eastAsia="Calibri" w:hAnsi="Arial" w:cs="Arial"/>
          <w:color w:val="000000"/>
          <w:sz w:val="22"/>
          <w:szCs w:val="22"/>
          <w:lang w:eastAsia="en-US"/>
        </w:rPr>
        <w:t>E-Mail:______________________________________________________</w:t>
      </w:r>
    </w:p>
    <w:p w14:paraId="65088994" w14:textId="77777777" w:rsidR="00226165" w:rsidRPr="00226165" w:rsidRDefault="00226165" w:rsidP="00226165">
      <w:pPr>
        <w:rPr>
          <w:rFonts w:ascii="Arial" w:eastAsia="Calibri" w:hAnsi="Arial" w:cs="Arial"/>
          <w:color w:val="000000"/>
          <w:sz w:val="22"/>
          <w:szCs w:val="22"/>
          <w:lang w:eastAsia="en-US"/>
        </w:rPr>
      </w:pPr>
    </w:p>
    <w:p w14:paraId="1392D407" w14:textId="77777777" w:rsidR="00226165" w:rsidRPr="00226165" w:rsidRDefault="00226165" w:rsidP="00226165">
      <w:pPr>
        <w:rPr>
          <w:rFonts w:ascii="Arial" w:eastAsia="Calibri" w:hAnsi="Arial" w:cs="Arial"/>
          <w:color w:val="000000"/>
          <w:sz w:val="22"/>
          <w:szCs w:val="22"/>
          <w:lang w:eastAsia="en-US"/>
        </w:rPr>
      </w:pPr>
      <w:r w:rsidRPr="00226165">
        <w:rPr>
          <w:rFonts w:ascii="Arial" w:eastAsia="Calibri" w:hAnsi="Arial" w:cs="Arial"/>
          <w:color w:val="000000"/>
          <w:sz w:val="22"/>
          <w:szCs w:val="22"/>
          <w:lang w:eastAsia="en-US"/>
        </w:rPr>
        <w:t>Telefon:_____________________________________________________</w:t>
      </w:r>
    </w:p>
    <w:p w14:paraId="02DCBB2E" w14:textId="77777777" w:rsidR="00226165" w:rsidRPr="00226165" w:rsidRDefault="00226165" w:rsidP="00226165">
      <w:pPr>
        <w:rPr>
          <w:rFonts w:ascii="Arial" w:eastAsia="Calibri" w:hAnsi="Arial" w:cs="Arial"/>
          <w:color w:val="000000"/>
          <w:sz w:val="22"/>
          <w:szCs w:val="22"/>
          <w:lang w:eastAsia="en-US"/>
        </w:rPr>
      </w:pPr>
    </w:p>
    <w:p w14:paraId="690594BF" w14:textId="77777777" w:rsidR="00226165" w:rsidRPr="00226165" w:rsidRDefault="00226165" w:rsidP="00226165">
      <w:pPr>
        <w:rPr>
          <w:rFonts w:ascii="Arial" w:eastAsia="Calibri" w:hAnsi="Arial" w:cs="Arial"/>
          <w:color w:val="000000"/>
          <w:sz w:val="22"/>
          <w:szCs w:val="22"/>
          <w:lang w:eastAsia="en-US"/>
        </w:rPr>
      </w:pPr>
      <w:r w:rsidRPr="00226165">
        <w:rPr>
          <w:rFonts w:ascii="Arial" w:eastAsia="Calibri" w:hAnsi="Arial" w:cs="Arial"/>
          <w:color w:val="000000"/>
          <w:sz w:val="22"/>
          <w:szCs w:val="22"/>
          <w:lang w:eastAsia="en-US"/>
        </w:rPr>
        <w:t>Mobil:_______________________________________________________</w:t>
      </w:r>
    </w:p>
    <w:p w14:paraId="162856B5" w14:textId="77777777" w:rsidR="00226165" w:rsidRPr="00226165" w:rsidRDefault="00226165" w:rsidP="00226165">
      <w:pPr>
        <w:rPr>
          <w:rFonts w:ascii="Arial" w:eastAsia="Calibri" w:hAnsi="Arial" w:cs="Arial"/>
          <w:color w:val="000000"/>
          <w:sz w:val="22"/>
          <w:szCs w:val="22"/>
          <w:lang w:eastAsia="en-US"/>
        </w:rPr>
      </w:pPr>
    </w:p>
    <w:p w14:paraId="249316C7" w14:textId="77777777" w:rsidR="00226165" w:rsidRPr="00226165" w:rsidRDefault="00226165" w:rsidP="00226165">
      <w:pPr>
        <w:rPr>
          <w:rFonts w:ascii="Arial" w:eastAsia="Calibri" w:hAnsi="Arial" w:cs="Arial"/>
          <w:color w:val="000000"/>
          <w:sz w:val="22"/>
          <w:szCs w:val="22"/>
          <w:lang w:eastAsia="en-US"/>
        </w:rPr>
      </w:pPr>
      <w:r w:rsidRPr="00226165">
        <w:rPr>
          <w:rFonts w:ascii="Arial" w:eastAsia="Calibri" w:hAnsi="Arial" w:cs="Arial"/>
          <w:color w:val="000000"/>
          <w:sz w:val="22"/>
          <w:szCs w:val="22"/>
          <w:lang w:eastAsia="en-US"/>
        </w:rPr>
        <w:t>Die Kontaktaufnahme erfolgt nur zum im Infoblatt Datenschutz aufgeführten Zweck. Dieses Infoblatt ist dem Vertrag beigefügt.</w:t>
      </w:r>
    </w:p>
    <w:p w14:paraId="39DD8C89" w14:textId="77777777" w:rsidR="00226165" w:rsidRPr="00226165" w:rsidRDefault="00226165" w:rsidP="00226165">
      <w:pPr>
        <w:rPr>
          <w:rFonts w:ascii="Arial" w:eastAsia="Calibri" w:hAnsi="Arial" w:cs="Arial"/>
          <w:color w:val="000000"/>
          <w:sz w:val="22"/>
          <w:szCs w:val="22"/>
          <w:lang w:eastAsia="en-US"/>
        </w:rPr>
      </w:pPr>
    </w:p>
    <w:p w14:paraId="03653F1C" w14:textId="6B25DDE6" w:rsidR="00226165" w:rsidRDefault="00226165" w:rsidP="00226165">
      <w:pPr>
        <w:rPr>
          <w:rFonts w:ascii="Arial" w:eastAsia="Calibri" w:hAnsi="Arial" w:cs="Arial"/>
          <w:color w:val="000000"/>
          <w:sz w:val="22"/>
          <w:szCs w:val="22"/>
          <w:lang w:eastAsia="en-US"/>
        </w:rPr>
      </w:pPr>
      <w:r w:rsidRPr="00226165">
        <w:rPr>
          <w:rFonts w:ascii="Arial" w:eastAsia="Calibri" w:hAnsi="Arial" w:cs="Arial"/>
          <w:color w:val="000000"/>
          <w:sz w:val="22"/>
          <w:szCs w:val="22"/>
          <w:lang w:eastAsia="en-US"/>
        </w:rPr>
        <w:t>Soweit eine Vertretungsmacht also wirklich Vollmacht dahingehend besteht, Erklärungen im Namen des Kunden abzugeben, können die Angaben des Bevollmächtigten (i.d.R. Hausverwaltung bei WEG) aufgenommen werden. Im Fall eines reinen Hausmeisters jedoch nicht ohne dessen explizite Einwilligung.</w:t>
      </w:r>
    </w:p>
    <w:p w14:paraId="26BEA2CA" w14:textId="7A77D7F3" w:rsidR="00226165" w:rsidRDefault="00226165" w:rsidP="00226165">
      <w:pPr>
        <w:rPr>
          <w:rFonts w:ascii="Arial" w:eastAsia="Calibri" w:hAnsi="Arial" w:cs="Arial"/>
          <w:color w:val="000000"/>
          <w:sz w:val="22"/>
          <w:szCs w:val="22"/>
          <w:lang w:eastAsia="en-US"/>
        </w:rPr>
      </w:pPr>
    </w:p>
    <w:p w14:paraId="62A48ACC" w14:textId="77777777" w:rsidR="00226165" w:rsidRPr="00226165" w:rsidRDefault="00226165" w:rsidP="00226165">
      <w:pPr>
        <w:rPr>
          <w:rFonts w:ascii="Arial" w:eastAsia="Calibri" w:hAnsi="Arial" w:cs="Arial"/>
          <w:color w:val="000000"/>
          <w:sz w:val="22"/>
          <w:szCs w:val="22"/>
          <w:lang w:eastAsia="en-US"/>
        </w:rPr>
      </w:pPr>
    </w:p>
    <w:p w14:paraId="5E76B3FB" w14:textId="77777777" w:rsidR="00147CDB" w:rsidRDefault="00147CDB" w:rsidP="009F438D">
      <w:pPr>
        <w:rPr>
          <w:rFonts w:ascii="Arial" w:hAnsi="Arial" w:cs="Arial"/>
          <w:sz w:val="22"/>
          <w:szCs w:val="22"/>
        </w:rPr>
      </w:pPr>
    </w:p>
    <w:p w14:paraId="4F62B8B8" w14:textId="77777777" w:rsidR="00147CDB" w:rsidRDefault="00147CDB" w:rsidP="009F438D">
      <w:pPr>
        <w:rPr>
          <w:rFonts w:ascii="Arial" w:hAnsi="Arial" w:cs="Arial"/>
          <w:sz w:val="22"/>
          <w:szCs w:val="22"/>
        </w:rPr>
      </w:pPr>
    </w:p>
    <w:tbl>
      <w:tblPr>
        <w:tblStyle w:val="Tabellenraster"/>
        <w:tblW w:w="0" w:type="auto"/>
        <w:tblLook w:val="04A0" w:firstRow="1" w:lastRow="0" w:firstColumn="1" w:lastColumn="0" w:noHBand="0" w:noVBand="1"/>
      </w:tblPr>
      <w:tblGrid>
        <w:gridCol w:w="9060"/>
      </w:tblGrid>
      <w:tr w:rsidR="00226165" w14:paraId="5E915E26" w14:textId="77777777" w:rsidTr="00840B7D">
        <w:trPr>
          <w:trHeight w:val="2787"/>
        </w:trPr>
        <w:tc>
          <w:tcPr>
            <w:tcW w:w="9210" w:type="dxa"/>
          </w:tcPr>
          <w:p w14:paraId="7F98CD7B" w14:textId="77777777" w:rsidR="00226165" w:rsidRPr="00A205D2" w:rsidRDefault="00226165" w:rsidP="00840B7D">
            <w:pPr>
              <w:rPr>
                <w:rFonts w:ascii="Arial" w:hAnsi="Arial" w:cs="Arial"/>
                <w:b/>
                <w:sz w:val="22"/>
                <w:szCs w:val="22"/>
              </w:rPr>
            </w:pPr>
            <w:r w:rsidRPr="00A205D2">
              <w:rPr>
                <w:rFonts w:ascii="Arial" w:hAnsi="Arial" w:cs="Arial"/>
                <w:b/>
                <w:sz w:val="22"/>
                <w:szCs w:val="22"/>
              </w:rPr>
              <w:t>Bitte senden Sie die Rechnungen</w:t>
            </w:r>
            <w:r>
              <w:rPr>
                <w:rFonts w:ascii="Arial" w:hAnsi="Arial" w:cs="Arial"/>
                <w:b/>
                <w:sz w:val="22"/>
                <w:szCs w:val="22"/>
              </w:rPr>
              <w:t xml:space="preserve"> abweichend</w:t>
            </w:r>
            <w:r w:rsidRPr="00A205D2">
              <w:rPr>
                <w:rFonts w:ascii="Arial" w:hAnsi="Arial" w:cs="Arial"/>
                <w:b/>
                <w:sz w:val="22"/>
                <w:szCs w:val="22"/>
              </w:rPr>
              <w:t xml:space="preserve"> an folgende </w:t>
            </w:r>
            <w:r w:rsidRPr="00754CE4">
              <w:rPr>
                <w:rFonts w:ascii="Arial" w:hAnsi="Arial" w:cs="Arial"/>
                <w:b/>
                <w:sz w:val="22"/>
                <w:szCs w:val="22"/>
              </w:rPr>
              <w:t>Adresse (z.B. Hausverwaltung):</w:t>
            </w:r>
          </w:p>
          <w:p w14:paraId="240FF6A6" w14:textId="77777777" w:rsidR="00226165" w:rsidRDefault="00226165" w:rsidP="00840B7D">
            <w:pPr>
              <w:rPr>
                <w:rFonts w:ascii="Arial" w:hAnsi="Arial" w:cs="Arial"/>
                <w:sz w:val="22"/>
                <w:szCs w:val="22"/>
              </w:rPr>
            </w:pPr>
          </w:p>
          <w:p w14:paraId="137607AA" w14:textId="77777777" w:rsidR="00226165" w:rsidRDefault="00226165" w:rsidP="00840B7D">
            <w:pPr>
              <w:rPr>
                <w:rFonts w:ascii="Arial" w:hAnsi="Arial" w:cs="Arial"/>
                <w:sz w:val="22"/>
                <w:szCs w:val="22"/>
              </w:rPr>
            </w:pPr>
          </w:p>
          <w:p w14:paraId="3210B191" w14:textId="77777777" w:rsidR="00226165" w:rsidRDefault="00226165" w:rsidP="00840B7D">
            <w:pPr>
              <w:rPr>
                <w:rFonts w:ascii="Arial" w:hAnsi="Arial" w:cs="Arial"/>
                <w:sz w:val="22"/>
                <w:szCs w:val="22"/>
              </w:rPr>
            </w:pPr>
            <w:r>
              <w:rPr>
                <w:rFonts w:ascii="Arial" w:hAnsi="Arial" w:cs="Arial"/>
                <w:sz w:val="22"/>
                <w:szCs w:val="22"/>
              </w:rPr>
              <w:t xml:space="preserve">______________________________________________________ </w:t>
            </w:r>
          </w:p>
          <w:p w14:paraId="4578D2FB" w14:textId="77777777" w:rsidR="00226165" w:rsidRDefault="00226165" w:rsidP="00840B7D">
            <w:pPr>
              <w:rPr>
                <w:rFonts w:ascii="Arial" w:hAnsi="Arial" w:cs="Arial"/>
                <w:sz w:val="22"/>
                <w:szCs w:val="22"/>
              </w:rPr>
            </w:pPr>
          </w:p>
          <w:p w14:paraId="4742AFB7" w14:textId="77777777" w:rsidR="00226165" w:rsidRDefault="00226165" w:rsidP="00840B7D">
            <w:pPr>
              <w:rPr>
                <w:rFonts w:ascii="Arial" w:hAnsi="Arial" w:cs="Arial"/>
                <w:sz w:val="22"/>
                <w:szCs w:val="22"/>
              </w:rPr>
            </w:pPr>
            <w:r>
              <w:rPr>
                <w:rFonts w:ascii="Arial" w:hAnsi="Arial" w:cs="Arial"/>
                <w:sz w:val="22"/>
                <w:szCs w:val="22"/>
              </w:rPr>
              <w:t>______________________________________________________</w:t>
            </w:r>
          </w:p>
          <w:p w14:paraId="645BD2B9" w14:textId="77777777" w:rsidR="00226165" w:rsidRDefault="00226165" w:rsidP="00840B7D">
            <w:pPr>
              <w:rPr>
                <w:rFonts w:ascii="Arial" w:hAnsi="Arial" w:cs="Arial"/>
                <w:sz w:val="22"/>
                <w:szCs w:val="22"/>
              </w:rPr>
            </w:pPr>
          </w:p>
          <w:p w14:paraId="31AFFBD8" w14:textId="77777777" w:rsidR="00226165" w:rsidRDefault="00226165" w:rsidP="00840B7D">
            <w:pPr>
              <w:rPr>
                <w:rFonts w:ascii="Arial" w:hAnsi="Arial" w:cs="Arial"/>
                <w:sz w:val="22"/>
                <w:szCs w:val="22"/>
              </w:rPr>
            </w:pPr>
            <w:r>
              <w:rPr>
                <w:rFonts w:ascii="Arial" w:hAnsi="Arial" w:cs="Arial"/>
                <w:sz w:val="22"/>
                <w:szCs w:val="22"/>
              </w:rPr>
              <w:t>______________________________________________________</w:t>
            </w:r>
          </w:p>
          <w:p w14:paraId="475D51E1" w14:textId="77777777" w:rsidR="00226165" w:rsidRDefault="00226165" w:rsidP="00840B7D">
            <w:pPr>
              <w:rPr>
                <w:rFonts w:ascii="Arial" w:hAnsi="Arial" w:cs="Arial"/>
                <w:sz w:val="22"/>
                <w:szCs w:val="22"/>
              </w:rPr>
            </w:pPr>
          </w:p>
          <w:p w14:paraId="621AF85B" w14:textId="77777777" w:rsidR="00226165" w:rsidRDefault="00226165" w:rsidP="00840B7D">
            <w:pPr>
              <w:rPr>
                <w:rFonts w:ascii="Arial" w:hAnsi="Arial" w:cs="Arial"/>
                <w:sz w:val="22"/>
                <w:szCs w:val="22"/>
              </w:rPr>
            </w:pPr>
          </w:p>
          <w:p w14:paraId="3FB6B02C" w14:textId="77777777" w:rsidR="00226165" w:rsidRDefault="00226165" w:rsidP="00840B7D">
            <w:pPr>
              <w:rPr>
                <w:rFonts w:ascii="Arial" w:hAnsi="Arial" w:cs="Arial"/>
                <w:sz w:val="22"/>
                <w:szCs w:val="22"/>
              </w:rPr>
            </w:pPr>
          </w:p>
        </w:tc>
      </w:tr>
    </w:tbl>
    <w:p w14:paraId="09D5D3AA" w14:textId="77777777" w:rsidR="00226165" w:rsidRDefault="00226165" w:rsidP="00226165">
      <w:pPr>
        <w:rPr>
          <w:rFonts w:ascii="Arial" w:hAnsi="Arial" w:cs="Arial"/>
          <w:sz w:val="22"/>
          <w:szCs w:val="22"/>
        </w:rPr>
      </w:pPr>
    </w:p>
    <w:p w14:paraId="2746C698" w14:textId="77777777" w:rsidR="00226165" w:rsidRDefault="00226165">
      <w:pPr>
        <w:rPr>
          <w:rFonts w:ascii="Arial" w:eastAsia="Calibri" w:hAnsi="Arial" w:cs="Arial"/>
          <w:i/>
          <w:color w:val="000000"/>
          <w:sz w:val="22"/>
          <w:szCs w:val="22"/>
          <w:highlight w:val="yellow"/>
          <w:lang w:eastAsia="en-US"/>
        </w:rPr>
      </w:pPr>
      <w:r>
        <w:rPr>
          <w:rFonts w:ascii="Arial" w:hAnsi="Arial" w:cs="Arial"/>
          <w:i/>
          <w:sz w:val="22"/>
          <w:szCs w:val="22"/>
          <w:highlight w:val="yellow"/>
        </w:rPr>
        <w:br w:type="page"/>
      </w:r>
    </w:p>
    <w:p w14:paraId="19553879" w14:textId="0637D72E" w:rsidR="00147CDB" w:rsidRPr="00147CDB" w:rsidRDefault="00147CDB" w:rsidP="00147CDB">
      <w:pPr>
        <w:pStyle w:val="Default"/>
        <w:rPr>
          <w:rFonts w:ascii="Arial" w:hAnsi="Arial" w:cs="Arial"/>
          <w:i/>
          <w:sz w:val="22"/>
          <w:szCs w:val="22"/>
        </w:rPr>
      </w:pPr>
      <w:r w:rsidRPr="00147CDB">
        <w:rPr>
          <w:rFonts w:ascii="Arial" w:hAnsi="Arial" w:cs="Arial"/>
          <w:i/>
          <w:sz w:val="22"/>
          <w:szCs w:val="22"/>
          <w:highlight w:val="yellow"/>
        </w:rPr>
        <w:lastRenderedPageBreak/>
        <w:t>(nur bei Verbrauchern)</w:t>
      </w:r>
    </w:p>
    <w:p w14:paraId="75643453" w14:textId="77777777" w:rsidR="00147CDB" w:rsidRPr="00557ACE" w:rsidRDefault="00147CDB" w:rsidP="00147CDB">
      <w:pPr>
        <w:pStyle w:val="Default"/>
        <w:jc w:val="center"/>
        <w:rPr>
          <w:rFonts w:ascii="Arial" w:hAnsi="Arial" w:cs="Arial"/>
          <w:b/>
          <w:u w:val="single"/>
        </w:rPr>
      </w:pPr>
      <w:r w:rsidRPr="00557ACE">
        <w:rPr>
          <w:rFonts w:ascii="Arial" w:hAnsi="Arial" w:cs="Arial"/>
          <w:b/>
          <w:u w:val="single"/>
        </w:rPr>
        <w:t>Widerrufsbelehrung</w:t>
      </w:r>
    </w:p>
    <w:p w14:paraId="2038411A" w14:textId="77777777" w:rsidR="00147CDB" w:rsidRPr="00D261E0" w:rsidRDefault="00147CDB" w:rsidP="00147CDB">
      <w:pPr>
        <w:pStyle w:val="Default"/>
        <w:jc w:val="both"/>
        <w:rPr>
          <w:rFonts w:ascii="Arial" w:hAnsi="Arial" w:cs="Arial"/>
          <w:b/>
          <w:sz w:val="22"/>
          <w:szCs w:val="22"/>
        </w:rPr>
      </w:pPr>
    </w:p>
    <w:p w14:paraId="29263A1E" w14:textId="77777777" w:rsidR="00147CDB" w:rsidRDefault="00147CDB" w:rsidP="00147CDB">
      <w:pPr>
        <w:pStyle w:val="Default"/>
        <w:jc w:val="both"/>
        <w:rPr>
          <w:rFonts w:ascii="Arial" w:hAnsi="Arial" w:cs="Arial"/>
          <w:b/>
          <w:sz w:val="22"/>
          <w:szCs w:val="22"/>
        </w:rPr>
      </w:pPr>
    </w:p>
    <w:p w14:paraId="3A90692A" w14:textId="77777777" w:rsidR="00147CDB" w:rsidRPr="00D261E0" w:rsidRDefault="00147CDB" w:rsidP="00147CDB">
      <w:pPr>
        <w:pStyle w:val="Default"/>
        <w:jc w:val="both"/>
        <w:rPr>
          <w:rFonts w:ascii="Arial" w:hAnsi="Arial" w:cs="Arial"/>
          <w:b/>
          <w:sz w:val="22"/>
          <w:szCs w:val="22"/>
        </w:rPr>
      </w:pPr>
      <w:r w:rsidRPr="00D261E0">
        <w:rPr>
          <w:rFonts w:ascii="Arial" w:hAnsi="Arial" w:cs="Arial"/>
          <w:b/>
          <w:sz w:val="22"/>
          <w:szCs w:val="22"/>
        </w:rPr>
        <w:t xml:space="preserve">Widerrufsrecht </w:t>
      </w:r>
    </w:p>
    <w:p w14:paraId="511F490C" w14:textId="77777777" w:rsidR="00147CDB" w:rsidRPr="00D261E0" w:rsidRDefault="00147CDB" w:rsidP="00147CDB">
      <w:pPr>
        <w:pStyle w:val="Default"/>
        <w:jc w:val="both"/>
        <w:rPr>
          <w:rFonts w:ascii="Arial" w:hAnsi="Arial" w:cs="Arial"/>
          <w:b/>
          <w:sz w:val="22"/>
          <w:szCs w:val="22"/>
        </w:rPr>
      </w:pPr>
    </w:p>
    <w:p w14:paraId="38423491" w14:textId="77777777" w:rsidR="00147CDB" w:rsidRPr="00D261E0" w:rsidRDefault="00147CDB" w:rsidP="00147CDB">
      <w:pPr>
        <w:pStyle w:val="Default"/>
        <w:jc w:val="both"/>
        <w:rPr>
          <w:rFonts w:ascii="Arial" w:hAnsi="Arial" w:cs="Arial"/>
          <w:sz w:val="22"/>
          <w:szCs w:val="22"/>
        </w:rPr>
      </w:pPr>
      <w:r w:rsidRPr="00D261E0">
        <w:rPr>
          <w:rFonts w:ascii="Arial" w:hAnsi="Arial" w:cs="Arial"/>
          <w:sz w:val="22"/>
          <w:szCs w:val="22"/>
        </w:rPr>
        <w:t xml:space="preserve">Sie haben das Recht, binnen vierzehn Tagen ohne Angabe von Gründen diesen Vertrag zu widerrufen. </w:t>
      </w:r>
    </w:p>
    <w:p w14:paraId="5EE76508" w14:textId="77777777" w:rsidR="00147CDB" w:rsidRPr="00D261E0" w:rsidRDefault="00147CDB" w:rsidP="00147CDB">
      <w:pPr>
        <w:pStyle w:val="Default"/>
        <w:jc w:val="both"/>
        <w:rPr>
          <w:rFonts w:ascii="Arial" w:hAnsi="Arial" w:cs="Arial"/>
          <w:sz w:val="22"/>
          <w:szCs w:val="22"/>
        </w:rPr>
      </w:pPr>
    </w:p>
    <w:p w14:paraId="6E1BD33F" w14:textId="77777777" w:rsidR="00147CDB" w:rsidRPr="00D261E0" w:rsidRDefault="00147CDB" w:rsidP="00147CDB">
      <w:pPr>
        <w:pStyle w:val="Default"/>
        <w:jc w:val="both"/>
        <w:rPr>
          <w:rFonts w:ascii="Arial" w:hAnsi="Arial" w:cs="Arial"/>
          <w:color w:val="auto"/>
          <w:sz w:val="22"/>
          <w:szCs w:val="22"/>
        </w:rPr>
      </w:pPr>
      <w:r w:rsidRPr="00D261E0">
        <w:rPr>
          <w:rFonts w:ascii="Arial" w:hAnsi="Arial" w:cs="Arial"/>
          <w:sz w:val="22"/>
          <w:szCs w:val="22"/>
        </w:rPr>
        <w:t xml:space="preserve">Die Widerrufsfrist beträgt vierzehn </w:t>
      </w:r>
      <w:r w:rsidRPr="00D261E0">
        <w:rPr>
          <w:rFonts w:ascii="Arial" w:hAnsi="Arial" w:cs="Arial"/>
          <w:color w:val="auto"/>
          <w:sz w:val="22"/>
          <w:szCs w:val="22"/>
        </w:rPr>
        <w:t xml:space="preserve">Tage ab dem Tag des Vertragsabschlusses. </w:t>
      </w:r>
    </w:p>
    <w:p w14:paraId="3C8414F1" w14:textId="77777777" w:rsidR="00147CDB" w:rsidRPr="00D261E0" w:rsidRDefault="00147CDB" w:rsidP="00147CDB">
      <w:pPr>
        <w:pStyle w:val="Default"/>
        <w:jc w:val="both"/>
        <w:rPr>
          <w:rFonts w:ascii="Arial" w:hAnsi="Arial" w:cs="Arial"/>
          <w:sz w:val="22"/>
          <w:szCs w:val="22"/>
        </w:rPr>
      </w:pPr>
    </w:p>
    <w:p w14:paraId="32244189" w14:textId="2CDBCC81" w:rsidR="00147CDB" w:rsidRPr="00D261E0" w:rsidRDefault="00147CDB" w:rsidP="00147CDB">
      <w:pPr>
        <w:pStyle w:val="Default"/>
        <w:jc w:val="both"/>
        <w:rPr>
          <w:rFonts w:ascii="Arial" w:hAnsi="Arial" w:cs="Arial"/>
          <w:sz w:val="22"/>
          <w:szCs w:val="22"/>
        </w:rPr>
      </w:pPr>
      <w:r w:rsidRPr="00D261E0">
        <w:rPr>
          <w:rFonts w:ascii="Arial" w:hAnsi="Arial" w:cs="Arial"/>
          <w:sz w:val="22"/>
          <w:szCs w:val="22"/>
        </w:rPr>
        <w:t>Um Ihr Widerrufsrecht a</w:t>
      </w:r>
      <w:r>
        <w:rPr>
          <w:rFonts w:ascii="Arial" w:hAnsi="Arial" w:cs="Arial"/>
          <w:sz w:val="22"/>
          <w:szCs w:val="22"/>
        </w:rPr>
        <w:t>uszuüben, müssen Sie uns (ENGIE Deutschland</w:t>
      </w:r>
      <w:r w:rsidRPr="00D261E0">
        <w:rPr>
          <w:rFonts w:ascii="Arial" w:hAnsi="Arial" w:cs="Arial"/>
          <w:sz w:val="22"/>
          <w:szCs w:val="22"/>
        </w:rPr>
        <w:t xml:space="preserve"> GmbH,</w:t>
      </w:r>
      <w:r>
        <w:rPr>
          <w:rFonts w:ascii="Arial" w:hAnsi="Arial" w:cs="Arial"/>
          <w:sz w:val="22"/>
          <w:szCs w:val="22"/>
        </w:rPr>
        <w:t xml:space="preserve"> Geschäftsbereich Energy Services, Theodor-Althoff-Straße 41, 45133 Essen</w:t>
      </w:r>
      <w:r w:rsidRPr="00D261E0">
        <w:rPr>
          <w:rFonts w:ascii="Arial" w:hAnsi="Arial" w:cs="Arial"/>
          <w:sz w:val="22"/>
          <w:szCs w:val="22"/>
        </w:rPr>
        <w:t xml:space="preserve">, </w:t>
      </w:r>
      <w:r>
        <w:rPr>
          <w:rFonts w:ascii="Arial" w:hAnsi="Arial" w:cs="Arial"/>
          <w:sz w:val="22"/>
          <w:szCs w:val="22"/>
        </w:rPr>
        <w:t>Tel.: +49 201 240588-0</w:t>
      </w:r>
      <w:r w:rsidRPr="00D261E0">
        <w:rPr>
          <w:rFonts w:ascii="Arial" w:hAnsi="Arial" w:cs="Arial"/>
          <w:sz w:val="22"/>
          <w:szCs w:val="22"/>
        </w:rPr>
        <w:t xml:space="preserve">, </w:t>
      </w:r>
      <w:r>
        <w:rPr>
          <w:rFonts w:ascii="Arial" w:hAnsi="Arial" w:cs="Arial"/>
          <w:sz w:val="22"/>
          <w:szCs w:val="22"/>
        </w:rPr>
        <w:t>Fax: +49 201 240588-202</w:t>
      </w:r>
      <w:r w:rsidRPr="00D261E0">
        <w:rPr>
          <w:rFonts w:ascii="Arial" w:hAnsi="Arial" w:cs="Arial"/>
          <w:sz w:val="22"/>
          <w:szCs w:val="22"/>
        </w:rPr>
        <w:t>, E-Mail</w:t>
      </w:r>
      <w:r>
        <w:rPr>
          <w:rFonts w:ascii="Arial" w:hAnsi="Arial" w:cs="Arial"/>
          <w:sz w:val="22"/>
          <w:szCs w:val="22"/>
        </w:rPr>
        <w:t>: kundenmanagement@engie.com</w:t>
      </w:r>
      <w:r w:rsidRPr="00D261E0">
        <w:rPr>
          <w:rFonts w:ascii="Arial" w:hAnsi="Arial" w:cs="Arial"/>
          <w:sz w:val="22"/>
          <w:szCs w:val="22"/>
        </w:rPr>
        <w:t xml:space="preserve">) mittels einer eindeutigen Erklärung (z.B. ein mit der Post versandter Brief, Telefax oder E-Mail) über Ihren Entschluss, diesen Vertrag zu widerrufen, informieren. </w:t>
      </w:r>
      <w:r w:rsidR="00352283">
        <w:rPr>
          <w:rFonts w:ascii="Arial" w:hAnsi="Arial" w:cs="Arial"/>
          <w:sz w:val="22"/>
          <w:szCs w:val="22"/>
        </w:rPr>
        <w:t>Sie können dafür das beigefügte Muster-Widerrufsformular verwenden, das jedoch nicht vorgeschrieben ist.</w:t>
      </w:r>
    </w:p>
    <w:p w14:paraId="33F2F265" w14:textId="77777777" w:rsidR="00147CDB" w:rsidRPr="00D261E0" w:rsidRDefault="00147CDB" w:rsidP="00147CDB">
      <w:pPr>
        <w:pStyle w:val="Default"/>
        <w:jc w:val="both"/>
        <w:rPr>
          <w:rFonts w:ascii="Arial" w:hAnsi="Arial" w:cs="Arial"/>
          <w:sz w:val="22"/>
          <w:szCs w:val="22"/>
        </w:rPr>
      </w:pPr>
    </w:p>
    <w:p w14:paraId="0A49ED6D" w14:textId="77777777" w:rsidR="00147CDB" w:rsidRPr="00D261E0" w:rsidRDefault="00147CDB" w:rsidP="00147CDB">
      <w:pPr>
        <w:pStyle w:val="Default"/>
        <w:jc w:val="both"/>
        <w:rPr>
          <w:rFonts w:ascii="Arial" w:hAnsi="Arial" w:cs="Arial"/>
          <w:sz w:val="22"/>
          <w:szCs w:val="22"/>
        </w:rPr>
      </w:pPr>
      <w:r w:rsidRPr="00D261E0">
        <w:rPr>
          <w:rFonts w:ascii="Arial" w:hAnsi="Arial" w:cs="Arial"/>
          <w:sz w:val="22"/>
          <w:szCs w:val="22"/>
        </w:rPr>
        <w:t>Zur Wahrung der Widerrufsfrist reicht es aus, dass Sie die Mitteilung über die Ausübung des Widerrufsrechts vor Ablauf der Widerrufsfrist absenden.</w:t>
      </w:r>
    </w:p>
    <w:p w14:paraId="5126352E" w14:textId="77777777" w:rsidR="00147CDB" w:rsidRDefault="00147CDB" w:rsidP="00147CDB">
      <w:pPr>
        <w:pStyle w:val="Default"/>
        <w:jc w:val="both"/>
        <w:rPr>
          <w:rFonts w:ascii="Arial" w:hAnsi="Arial" w:cs="Arial"/>
          <w:sz w:val="22"/>
          <w:szCs w:val="22"/>
        </w:rPr>
      </w:pPr>
    </w:p>
    <w:p w14:paraId="41D30399" w14:textId="77777777" w:rsidR="00147CDB" w:rsidRPr="00D261E0" w:rsidRDefault="00147CDB" w:rsidP="00147CDB">
      <w:pPr>
        <w:pStyle w:val="Default"/>
        <w:jc w:val="both"/>
        <w:rPr>
          <w:rFonts w:ascii="Arial" w:hAnsi="Arial" w:cs="Arial"/>
          <w:sz w:val="22"/>
          <w:szCs w:val="22"/>
        </w:rPr>
      </w:pPr>
    </w:p>
    <w:p w14:paraId="573DCEE9" w14:textId="77777777" w:rsidR="00147CDB" w:rsidRPr="00D261E0" w:rsidRDefault="00147CDB" w:rsidP="00147CDB">
      <w:pPr>
        <w:pStyle w:val="Default"/>
        <w:jc w:val="both"/>
        <w:rPr>
          <w:rFonts w:ascii="Arial" w:hAnsi="Arial" w:cs="Arial"/>
          <w:b/>
          <w:sz w:val="22"/>
          <w:szCs w:val="22"/>
        </w:rPr>
      </w:pPr>
      <w:r w:rsidRPr="00D261E0">
        <w:rPr>
          <w:rFonts w:ascii="Arial" w:hAnsi="Arial" w:cs="Arial"/>
          <w:b/>
          <w:sz w:val="22"/>
          <w:szCs w:val="22"/>
        </w:rPr>
        <w:t xml:space="preserve">Folgen des Widerrufs </w:t>
      </w:r>
    </w:p>
    <w:p w14:paraId="7937A1AC" w14:textId="77777777" w:rsidR="00147CDB" w:rsidRPr="00D261E0" w:rsidRDefault="00147CDB" w:rsidP="00147CDB">
      <w:pPr>
        <w:pStyle w:val="Default"/>
        <w:jc w:val="both"/>
        <w:rPr>
          <w:rFonts w:ascii="Arial" w:hAnsi="Arial" w:cs="Arial"/>
          <w:sz w:val="22"/>
          <w:szCs w:val="22"/>
        </w:rPr>
      </w:pPr>
    </w:p>
    <w:p w14:paraId="66424C4D" w14:textId="77777777" w:rsidR="00147CDB" w:rsidRPr="00D261E0" w:rsidRDefault="00147CDB" w:rsidP="00147CDB">
      <w:pPr>
        <w:jc w:val="both"/>
        <w:rPr>
          <w:rFonts w:ascii="Arial" w:hAnsi="Arial" w:cs="Arial"/>
          <w:sz w:val="22"/>
          <w:szCs w:val="22"/>
        </w:rPr>
      </w:pPr>
      <w:r w:rsidRPr="00D261E0">
        <w:rPr>
          <w:rFonts w:ascii="Arial" w:hAnsi="Arial" w:cs="Arial"/>
          <w:sz w:val="22"/>
          <w:szCs w:val="22"/>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187619E4" w14:textId="77777777" w:rsidR="00147CDB" w:rsidRPr="00D261E0" w:rsidRDefault="00147CDB" w:rsidP="00147CDB">
      <w:pPr>
        <w:jc w:val="both"/>
        <w:rPr>
          <w:rFonts w:ascii="Arial" w:hAnsi="Arial" w:cs="Arial"/>
          <w:sz w:val="22"/>
          <w:szCs w:val="22"/>
        </w:rPr>
      </w:pPr>
    </w:p>
    <w:p w14:paraId="05CBF33C" w14:textId="77777777" w:rsidR="00147CDB" w:rsidRPr="00D261E0" w:rsidRDefault="00147CDB" w:rsidP="00147CDB">
      <w:pPr>
        <w:jc w:val="both"/>
        <w:rPr>
          <w:rFonts w:ascii="Arial" w:hAnsi="Arial" w:cs="Arial"/>
          <w:sz w:val="22"/>
          <w:szCs w:val="22"/>
        </w:rPr>
      </w:pPr>
      <w:r w:rsidRPr="00D261E0">
        <w:rPr>
          <w:rFonts w:ascii="Arial" w:hAnsi="Arial" w:cs="Arial"/>
          <w:sz w:val="22"/>
          <w:szCs w:val="22"/>
        </w:rPr>
        <w:t>Haben Sie verlangt, dass die Dienstleistungen während der Widerrufsfrist beginnen sollen,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 entspricht.</w:t>
      </w:r>
    </w:p>
    <w:p w14:paraId="7C3EE922" w14:textId="77777777" w:rsidR="00147CDB" w:rsidRPr="00D261E0" w:rsidRDefault="00147CDB" w:rsidP="00147CDB">
      <w:pPr>
        <w:jc w:val="both"/>
        <w:rPr>
          <w:rFonts w:ascii="Arial" w:hAnsi="Arial" w:cs="Arial"/>
          <w:sz w:val="22"/>
          <w:szCs w:val="22"/>
        </w:rPr>
      </w:pPr>
    </w:p>
    <w:p w14:paraId="1482C13A" w14:textId="77777777" w:rsidR="00147CDB" w:rsidRPr="00D261E0" w:rsidRDefault="00147CDB" w:rsidP="00147CDB">
      <w:pPr>
        <w:pStyle w:val="Default"/>
        <w:jc w:val="both"/>
        <w:rPr>
          <w:rFonts w:ascii="Arial" w:hAnsi="Arial" w:cs="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4484"/>
      </w:tblGrid>
      <w:tr w:rsidR="00147CDB" w:rsidRPr="00D261E0" w14:paraId="7A3D5BA9" w14:textId="77777777" w:rsidTr="001C2760">
        <w:tc>
          <w:tcPr>
            <w:tcW w:w="4644" w:type="dxa"/>
          </w:tcPr>
          <w:p w14:paraId="773B9BEB" w14:textId="77777777" w:rsidR="00147CDB" w:rsidRPr="00D261E0" w:rsidRDefault="00147CDB" w:rsidP="001C2760">
            <w:pPr>
              <w:pStyle w:val="Default"/>
              <w:jc w:val="both"/>
              <w:rPr>
                <w:rFonts w:ascii="Arial" w:hAnsi="Arial" w:cs="Arial"/>
                <w:sz w:val="22"/>
                <w:szCs w:val="22"/>
              </w:rPr>
            </w:pPr>
          </w:p>
          <w:p w14:paraId="44D97C02" w14:textId="77777777" w:rsidR="00147CDB" w:rsidRPr="00D261E0" w:rsidRDefault="00147CDB" w:rsidP="001C2760">
            <w:pPr>
              <w:pStyle w:val="Default"/>
              <w:jc w:val="both"/>
              <w:rPr>
                <w:rFonts w:ascii="Arial" w:hAnsi="Arial" w:cs="Arial"/>
                <w:sz w:val="22"/>
                <w:szCs w:val="22"/>
              </w:rPr>
            </w:pPr>
          </w:p>
          <w:p w14:paraId="66773975" w14:textId="77777777" w:rsidR="00147CDB" w:rsidRPr="00D261E0" w:rsidRDefault="00147CDB" w:rsidP="001C2760">
            <w:pPr>
              <w:pStyle w:val="Default"/>
              <w:jc w:val="both"/>
              <w:rPr>
                <w:rFonts w:ascii="Arial" w:hAnsi="Arial" w:cs="Arial"/>
                <w:sz w:val="22"/>
                <w:szCs w:val="22"/>
              </w:rPr>
            </w:pPr>
            <w:r w:rsidRPr="00D261E0">
              <w:rPr>
                <w:rFonts w:ascii="Arial" w:hAnsi="Arial" w:cs="Arial"/>
                <w:sz w:val="22"/>
                <w:szCs w:val="22"/>
              </w:rPr>
              <w:t>_______________________</w:t>
            </w:r>
          </w:p>
        </w:tc>
        <w:tc>
          <w:tcPr>
            <w:tcW w:w="4644" w:type="dxa"/>
          </w:tcPr>
          <w:p w14:paraId="06E42A74" w14:textId="77777777" w:rsidR="00147CDB" w:rsidRPr="00D261E0" w:rsidRDefault="00147CDB" w:rsidP="001C2760">
            <w:pPr>
              <w:pStyle w:val="Default"/>
              <w:jc w:val="both"/>
              <w:rPr>
                <w:rFonts w:ascii="Arial" w:hAnsi="Arial" w:cs="Arial"/>
                <w:sz w:val="22"/>
                <w:szCs w:val="22"/>
              </w:rPr>
            </w:pPr>
          </w:p>
        </w:tc>
      </w:tr>
      <w:tr w:rsidR="00147CDB" w:rsidRPr="00D261E0" w14:paraId="77264CA2" w14:textId="77777777" w:rsidTr="001C2760">
        <w:tc>
          <w:tcPr>
            <w:tcW w:w="4644" w:type="dxa"/>
          </w:tcPr>
          <w:p w14:paraId="1EF25317" w14:textId="77777777" w:rsidR="00147CDB" w:rsidRPr="00D261E0" w:rsidRDefault="00147CDB" w:rsidP="001C2760">
            <w:pPr>
              <w:pStyle w:val="Default"/>
              <w:jc w:val="both"/>
              <w:rPr>
                <w:rFonts w:ascii="Arial" w:hAnsi="Arial" w:cs="Arial"/>
                <w:sz w:val="22"/>
                <w:szCs w:val="22"/>
              </w:rPr>
            </w:pPr>
            <w:r w:rsidRPr="00D261E0">
              <w:rPr>
                <w:rFonts w:ascii="Arial" w:hAnsi="Arial" w:cs="Arial"/>
                <w:sz w:val="22"/>
                <w:szCs w:val="22"/>
              </w:rPr>
              <w:t>(Ort, Datum)</w:t>
            </w:r>
          </w:p>
        </w:tc>
        <w:tc>
          <w:tcPr>
            <w:tcW w:w="4644" w:type="dxa"/>
          </w:tcPr>
          <w:p w14:paraId="516A5406" w14:textId="77777777" w:rsidR="00147CDB" w:rsidRPr="00D261E0" w:rsidRDefault="00147CDB" w:rsidP="001C2760">
            <w:pPr>
              <w:pStyle w:val="Default"/>
              <w:jc w:val="both"/>
              <w:rPr>
                <w:rFonts w:ascii="Arial" w:hAnsi="Arial" w:cs="Arial"/>
                <w:sz w:val="22"/>
                <w:szCs w:val="22"/>
              </w:rPr>
            </w:pPr>
          </w:p>
        </w:tc>
      </w:tr>
      <w:tr w:rsidR="00147CDB" w:rsidRPr="00D261E0" w14:paraId="3F023DE1" w14:textId="77777777" w:rsidTr="001C2760">
        <w:tc>
          <w:tcPr>
            <w:tcW w:w="4644" w:type="dxa"/>
          </w:tcPr>
          <w:p w14:paraId="1356D69E" w14:textId="77777777" w:rsidR="00147CDB" w:rsidRPr="00D261E0" w:rsidRDefault="00147CDB" w:rsidP="001C2760">
            <w:pPr>
              <w:pStyle w:val="Default"/>
              <w:jc w:val="both"/>
              <w:rPr>
                <w:rFonts w:ascii="Arial" w:hAnsi="Arial" w:cs="Arial"/>
                <w:sz w:val="22"/>
                <w:szCs w:val="22"/>
              </w:rPr>
            </w:pPr>
          </w:p>
          <w:p w14:paraId="0574374E" w14:textId="77777777" w:rsidR="00147CDB" w:rsidRDefault="00147CDB" w:rsidP="001C2760">
            <w:pPr>
              <w:pStyle w:val="Default"/>
              <w:jc w:val="both"/>
              <w:rPr>
                <w:rFonts w:ascii="Arial" w:hAnsi="Arial" w:cs="Arial"/>
                <w:sz w:val="22"/>
                <w:szCs w:val="22"/>
              </w:rPr>
            </w:pPr>
          </w:p>
          <w:p w14:paraId="567A5EE3" w14:textId="77777777" w:rsidR="00147CDB" w:rsidRPr="00D261E0" w:rsidRDefault="00147CDB" w:rsidP="001C2760">
            <w:pPr>
              <w:pStyle w:val="Default"/>
              <w:jc w:val="both"/>
              <w:rPr>
                <w:rFonts w:ascii="Arial" w:hAnsi="Arial" w:cs="Arial"/>
                <w:sz w:val="22"/>
                <w:szCs w:val="22"/>
              </w:rPr>
            </w:pPr>
            <w:r w:rsidRPr="00D261E0">
              <w:rPr>
                <w:rFonts w:ascii="Arial" w:hAnsi="Arial" w:cs="Arial"/>
                <w:sz w:val="22"/>
                <w:szCs w:val="22"/>
              </w:rPr>
              <w:t>_______________________</w:t>
            </w:r>
          </w:p>
        </w:tc>
        <w:tc>
          <w:tcPr>
            <w:tcW w:w="4644" w:type="dxa"/>
          </w:tcPr>
          <w:p w14:paraId="2F97031B" w14:textId="77777777" w:rsidR="00147CDB" w:rsidRPr="00D261E0" w:rsidRDefault="00147CDB" w:rsidP="001C2760">
            <w:pPr>
              <w:pStyle w:val="Default"/>
              <w:jc w:val="both"/>
              <w:rPr>
                <w:rFonts w:ascii="Arial" w:hAnsi="Arial" w:cs="Arial"/>
                <w:sz w:val="22"/>
                <w:szCs w:val="22"/>
              </w:rPr>
            </w:pPr>
          </w:p>
          <w:p w14:paraId="4F5EF814" w14:textId="77777777" w:rsidR="00147CDB" w:rsidRPr="00D261E0" w:rsidRDefault="00147CDB" w:rsidP="001C2760">
            <w:pPr>
              <w:pStyle w:val="Default"/>
              <w:jc w:val="both"/>
              <w:rPr>
                <w:rFonts w:ascii="Arial" w:hAnsi="Arial" w:cs="Arial"/>
                <w:sz w:val="22"/>
                <w:szCs w:val="22"/>
              </w:rPr>
            </w:pPr>
          </w:p>
          <w:p w14:paraId="095FE5DE" w14:textId="77777777" w:rsidR="00147CDB" w:rsidRPr="00D261E0" w:rsidRDefault="00147CDB" w:rsidP="001C2760">
            <w:pPr>
              <w:pStyle w:val="Default"/>
              <w:jc w:val="both"/>
              <w:rPr>
                <w:rFonts w:ascii="Arial" w:hAnsi="Arial" w:cs="Arial"/>
                <w:sz w:val="22"/>
                <w:szCs w:val="22"/>
              </w:rPr>
            </w:pPr>
          </w:p>
        </w:tc>
      </w:tr>
      <w:tr w:rsidR="00147CDB" w:rsidRPr="00D261E0" w14:paraId="384BD164" w14:textId="77777777" w:rsidTr="001C2760">
        <w:tc>
          <w:tcPr>
            <w:tcW w:w="4644" w:type="dxa"/>
          </w:tcPr>
          <w:p w14:paraId="540CBE79" w14:textId="77777777" w:rsidR="00147CDB" w:rsidRPr="00D261E0" w:rsidRDefault="00147CDB" w:rsidP="001C2760">
            <w:pPr>
              <w:pStyle w:val="Default"/>
              <w:jc w:val="both"/>
              <w:rPr>
                <w:rFonts w:ascii="Arial" w:hAnsi="Arial" w:cs="Arial"/>
                <w:sz w:val="22"/>
                <w:szCs w:val="22"/>
              </w:rPr>
            </w:pPr>
            <w:r w:rsidRPr="00D261E0">
              <w:rPr>
                <w:rFonts w:ascii="Arial" w:hAnsi="Arial" w:cs="Arial"/>
                <w:smallCaps/>
                <w:sz w:val="22"/>
                <w:szCs w:val="22"/>
              </w:rPr>
              <w:t>(</w:t>
            </w:r>
            <w:r>
              <w:rPr>
                <w:rFonts w:ascii="Arial" w:hAnsi="Arial" w:cs="Arial"/>
                <w:smallCaps/>
                <w:sz w:val="22"/>
                <w:szCs w:val="22"/>
              </w:rPr>
              <w:t>Kunde</w:t>
            </w:r>
            <w:r w:rsidRPr="00D261E0">
              <w:rPr>
                <w:rFonts w:ascii="Arial" w:hAnsi="Arial" w:cs="Arial"/>
                <w:smallCaps/>
                <w:sz w:val="22"/>
                <w:szCs w:val="22"/>
              </w:rPr>
              <w:t>)</w:t>
            </w:r>
          </w:p>
        </w:tc>
        <w:tc>
          <w:tcPr>
            <w:tcW w:w="4644" w:type="dxa"/>
          </w:tcPr>
          <w:p w14:paraId="07F40AB7" w14:textId="77777777" w:rsidR="00147CDB" w:rsidRPr="00D261E0" w:rsidRDefault="00147CDB" w:rsidP="001C2760">
            <w:pPr>
              <w:pStyle w:val="Default"/>
              <w:jc w:val="both"/>
              <w:rPr>
                <w:rFonts w:ascii="Arial" w:hAnsi="Arial" w:cs="Arial"/>
                <w:sz w:val="22"/>
                <w:szCs w:val="22"/>
              </w:rPr>
            </w:pPr>
          </w:p>
        </w:tc>
      </w:tr>
    </w:tbl>
    <w:p w14:paraId="4FACCB09" w14:textId="77777777" w:rsidR="00147CDB" w:rsidRDefault="00147CDB" w:rsidP="00147CDB">
      <w:pPr>
        <w:rPr>
          <w:rFonts w:ascii="Arial" w:hAnsi="Arial" w:cs="Arial"/>
          <w:sz w:val="22"/>
          <w:szCs w:val="22"/>
        </w:rPr>
      </w:pPr>
    </w:p>
    <w:p w14:paraId="32F5ECB7" w14:textId="77777777" w:rsidR="00557ACE" w:rsidRDefault="00557ACE" w:rsidP="00147CDB">
      <w:pPr>
        <w:rPr>
          <w:rFonts w:ascii="Arial" w:hAnsi="Arial" w:cs="Arial"/>
          <w:sz w:val="22"/>
          <w:szCs w:val="22"/>
        </w:rPr>
      </w:pPr>
    </w:p>
    <w:p w14:paraId="1F86F728" w14:textId="77777777" w:rsidR="00557ACE" w:rsidRDefault="00557ACE" w:rsidP="00147CDB">
      <w:pPr>
        <w:rPr>
          <w:rFonts w:ascii="Arial" w:hAnsi="Arial" w:cs="Arial"/>
          <w:sz w:val="22"/>
          <w:szCs w:val="22"/>
        </w:rPr>
      </w:pPr>
    </w:p>
    <w:p w14:paraId="17C488BC" w14:textId="77777777" w:rsidR="00557ACE" w:rsidRDefault="00557ACE" w:rsidP="00147CDB">
      <w:pPr>
        <w:rPr>
          <w:rFonts w:ascii="Arial" w:hAnsi="Arial" w:cs="Arial"/>
          <w:sz w:val="22"/>
          <w:szCs w:val="22"/>
        </w:rPr>
      </w:pPr>
    </w:p>
    <w:p w14:paraId="69BE478C" w14:textId="77777777" w:rsidR="00557ACE" w:rsidRDefault="00557ACE" w:rsidP="00147CDB">
      <w:pPr>
        <w:rPr>
          <w:rFonts w:ascii="Arial" w:hAnsi="Arial" w:cs="Arial"/>
          <w:sz w:val="22"/>
          <w:szCs w:val="22"/>
        </w:rPr>
      </w:pPr>
    </w:p>
    <w:tbl>
      <w:tblPr>
        <w:tblW w:w="0" w:type="auto"/>
        <w:tblCellMar>
          <w:top w:w="45" w:type="dxa"/>
          <w:left w:w="45" w:type="dxa"/>
          <w:bottom w:w="45" w:type="dxa"/>
          <w:right w:w="45" w:type="dxa"/>
        </w:tblCellMar>
        <w:tblLook w:val="04A0" w:firstRow="1" w:lastRow="0" w:firstColumn="1" w:lastColumn="0" w:noHBand="0" w:noVBand="1"/>
      </w:tblPr>
      <w:tblGrid>
        <w:gridCol w:w="9070"/>
      </w:tblGrid>
      <w:tr w:rsidR="00557ACE" w:rsidRPr="00445A86" w14:paraId="771ED7A9" w14:textId="77777777" w:rsidTr="001C2760">
        <w:tc>
          <w:tcPr>
            <w:tcW w:w="0" w:type="auto"/>
            <w:tcMar>
              <w:top w:w="0" w:type="dxa"/>
              <w:left w:w="0" w:type="dxa"/>
              <w:bottom w:w="0" w:type="dxa"/>
              <w:right w:w="0" w:type="dxa"/>
            </w:tcMar>
            <w:hideMark/>
          </w:tcPr>
          <w:p w14:paraId="43CBA8FD" w14:textId="77777777" w:rsidR="00557ACE" w:rsidRPr="00557ACE" w:rsidRDefault="00557ACE" w:rsidP="001C2760">
            <w:pPr>
              <w:jc w:val="center"/>
              <w:rPr>
                <w:rFonts w:ascii="Arial" w:hAnsi="Arial" w:cs="Arial"/>
              </w:rPr>
            </w:pPr>
            <w:r w:rsidRPr="00557ACE">
              <w:rPr>
                <w:rFonts w:ascii="Arial" w:hAnsi="Arial" w:cs="Arial"/>
                <w:b/>
                <w:bCs/>
              </w:rPr>
              <w:t>Muster-Widerrufsformular</w:t>
            </w:r>
          </w:p>
        </w:tc>
      </w:tr>
      <w:tr w:rsidR="00557ACE" w:rsidRPr="008E7A56" w14:paraId="47C16015" w14:textId="77777777" w:rsidTr="001C2760">
        <w:tc>
          <w:tcPr>
            <w:tcW w:w="0" w:type="auto"/>
            <w:tcMar>
              <w:top w:w="0" w:type="dxa"/>
              <w:left w:w="0" w:type="dxa"/>
              <w:bottom w:w="0" w:type="dxa"/>
              <w:right w:w="0" w:type="dxa"/>
            </w:tcMar>
            <w:hideMark/>
          </w:tcPr>
          <w:p w14:paraId="754461DB" w14:textId="77777777" w:rsidR="00557ACE" w:rsidRPr="00557ACE" w:rsidRDefault="00557ACE" w:rsidP="001C2760">
            <w:pPr>
              <w:rPr>
                <w:rFonts w:ascii="Arial" w:hAnsi="Arial" w:cs="Arial"/>
              </w:rPr>
            </w:pPr>
          </w:p>
          <w:p w14:paraId="5B6B0B50" w14:textId="77777777" w:rsidR="00557ACE" w:rsidRDefault="00557ACE" w:rsidP="001C2760">
            <w:pPr>
              <w:rPr>
                <w:rFonts w:ascii="Arial" w:hAnsi="Arial" w:cs="Arial"/>
                <w:sz w:val="22"/>
                <w:szCs w:val="22"/>
              </w:rPr>
            </w:pPr>
          </w:p>
          <w:p w14:paraId="349DE689" w14:textId="77777777" w:rsidR="00557ACE" w:rsidRPr="00557ACE" w:rsidRDefault="00557ACE" w:rsidP="001C2760">
            <w:pPr>
              <w:rPr>
                <w:rFonts w:ascii="Arial" w:hAnsi="Arial" w:cs="Arial"/>
                <w:sz w:val="22"/>
                <w:szCs w:val="22"/>
              </w:rPr>
            </w:pPr>
            <w:r w:rsidRPr="00557ACE">
              <w:rPr>
                <w:rFonts w:ascii="Arial" w:hAnsi="Arial" w:cs="Arial"/>
                <w:sz w:val="22"/>
                <w:szCs w:val="22"/>
              </w:rPr>
              <w:t>An</w:t>
            </w:r>
          </w:p>
          <w:p w14:paraId="28A1F3E2" w14:textId="77777777" w:rsidR="00557ACE" w:rsidRPr="00557ACE" w:rsidRDefault="00557ACE" w:rsidP="001C2760">
            <w:pPr>
              <w:rPr>
                <w:rFonts w:ascii="Arial" w:hAnsi="Arial" w:cs="Arial"/>
                <w:sz w:val="22"/>
                <w:szCs w:val="22"/>
              </w:rPr>
            </w:pPr>
          </w:p>
          <w:p w14:paraId="6815DDF8" w14:textId="77777777" w:rsidR="00557ACE" w:rsidRDefault="00557ACE" w:rsidP="001C2760">
            <w:pPr>
              <w:rPr>
                <w:rFonts w:ascii="Arial" w:hAnsi="Arial" w:cs="Arial"/>
                <w:sz w:val="22"/>
                <w:szCs w:val="22"/>
              </w:rPr>
            </w:pPr>
            <w:r>
              <w:rPr>
                <w:rFonts w:ascii="Arial" w:hAnsi="Arial" w:cs="Arial"/>
                <w:sz w:val="22"/>
                <w:szCs w:val="22"/>
              </w:rPr>
              <w:t>ENGIE Deutschland</w:t>
            </w:r>
            <w:r w:rsidRPr="00557ACE">
              <w:rPr>
                <w:rFonts w:ascii="Arial" w:hAnsi="Arial" w:cs="Arial"/>
                <w:sz w:val="22"/>
                <w:szCs w:val="22"/>
              </w:rPr>
              <w:t xml:space="preserve"> GmbH</w:t>
            </w:r>
            <w:r w:rsidRPr="00557ACE">
              <w:rPr>
                <w:rFonts w:ascii="Arial" w:hAnsi="Arial" w:cs="Arial"/>
                <w:sz w:val="22"/>
                <w:szCs w:val="22"/>
              </w:rPr>
              <w:br/>
            </w:r>
            <w:r>
              <w:rPr>
                <w:rFonts w:ascii="Arial" w:hAnsi="Arial" w:cs="Arial"/>
                <w:sz w:val="22"/>
                <w:szCs w:val="22"/>
              </w:rPr>
              <w:t>Geschäftsbereich Energy Services</w:t>
            </w:r>
          </w:p>
          <w:p w14:paraId="29F16E21" w14:textId="7DE09C5E" w:rsidR="00557ACE" w:rsidRPr="00557ACE" w:rsidRDefault="00557ACE" w:rsidP="001C2760">
            <w:pPr>
              <w:rPr>
                <w:rFonts w:ascii="Arial" w:hAnsi="Arial" w:cs="Arial"/>
                <w:sz w:val="22"/>
                <w:szCs w:val="22"/>
              </w:rPr>
            </w:pPr>
            <w:r>
              <w:rPr>
                <w:rFonts w:ascii="Arial" w:hAnsi="Arial" w:cs="Arial"/>
                <w:sz w:val="22"/>
                <w:szCs w:val="22"/>
              </w:rPr>
              <w:t>Theodor-Althoff-Straße 41</w:t>
            </w:r>
            <w:r>
              <w:rPr>
                <w:rFonts w:ascii="Arial" w:hAnsi="Arial" w:cs="Arial"/>
                <w:sz w:val="22"/>
                <w:szCs w:val="22"/>
              </w:rPr>
              <w:br/>
              <w:t>45133 Essen</w:t>
            </w:r>
            <w:r w:rsidRPr="00557ACE">
              <w:rPr>
                <w:rFonts w:ascii="Arial" w:hAnsi="Arial" w:cs="Arial"/>
                <w:sz w:val="22"/>
                <w:szCs w:val="22"/>
              </w:rPr>
              <w:br/>
            </w:r>
            <w:r>
              <w:rPr>
                <w:rFonts w:ascii="Arial" w:hAnsi="Arial" w:cs="Arial"/>
                <w:sz w:val="22"/>
                <w:szCs w:val="22"/>
              </w:rPr>
              <w:t>Fax: +49 201 240588-</w:t>
            </w:r>
            <w:r w:rsidR="00FA0A9B">
              <w:rPr>
                <w:rFonts w:ascii="Arial" w:hAnsi="Arial" w:cs="Arial"/>
                <w:sz w:val="22"/>
                <w:szCs w:val="22"/>
              </w:rPr>
              <w:t>202</w:t>
            </w:r>
            <w:r w:rsidRPr="00557ACE">
              <w:rPr>
                <w:rFonts w:ascii="Arial" w:hAnsi="Arial" w:cs="Arial"/>
                <w:sz w:val="22"/>
                <w:szCs w:val="22"/>
              </w:rPr>
              <w:br/>
              <w:t xml:space="preserve">E-Mail: </w:t>
            </w:r>
            <w:r>
              <w:rPr>
                <w:rFonts w:ascii="Arial" w:hAnsi="Arial" w:cs="Arial"/>
                <w:sz w:val="22"/>
                <w:szCs w:val="22"/>
              </w:rPr>
              <w:t>kundenmanagement@engie.com</w:t>
            </w:r>
          </w:p>
          <w:p w14:paraId="2E1AA535" w14:textId="77777777" w:rsidR="00557ACE" w:rsidRPr="00557ACE" w:rsidRDefault="00557ACE" w:rsidP="001C2760">
            <w:pPr>
              <w:rPr>
                <w:rFonts w:ascii="Arial" w:hAnsi="Arial" w:cs="Arial"/>
                <w:sz w:val="22"/>
                <w:szCs w:val="22"/>
              </w:rPr>
            </w:pPr>
          </w:p>
          <w:p w14:paraId="4F40A517" w14:textId="77777777" w:rsidR="00557ACE" w:rsidRPr="00557ACE" w:rsidRDefault="00557ACE" w:rsidP="001C2760">
            <w:pPr>
              <w:rPr>
                <w:rFonts w:ascii="Arial" w:hAnsi="Arial" w:cs="Arial"/>
                <w:sz w:val="22"/>
                <w:szCs w:val="22"/>
              </w:rPr>
            </w:pPr>
          </w:p>
          <w:p w14:paraId="7E0A3E17" w14:textId="77777777" w:rsidR="00557ACE" w:rsidRPr="00557ACE" w:rsidRDefault="00557ACE" w:rsidP="001C2760">
            <w:pPr>
              <w:rPr>
                <w:rFonts w:ascii="Arial" w:hAnsi="Arial" w:cs="Arial"/>
                <w:sz w:val="22"/>
                <w:szCs w:val="22"/>
              </w:rPr>
            </w:pPr>
          </w:p>
          <w:p w14:paraId="69FCF748" w14:textId="77777777" w:rsidR="00557ACE" w:rsidRPr="00557ACE" w:rsidRDefault="00557ACE" w:rsidP="001C2760">
            <w:pPr>
              <w:rPr>
                <w:rFonts w:ascii="Arial" w:hAnsi="Arial" w:cs="Arial"/>
                <w:sz w:val="22"/>
                <w:szCs w:val="22"/>
              </w:rPr>
            </w:pPr>
          </w:p>
          <w:p w14:paraId="28A779F9" w14:textId="77777777" w:rsidR="00557ACE" w:rsidRPr="00557ACE" w:rsidRDefault="00557ACE" w:rsidP="001C2760">
            <w:pPr>
              <w:rPr>
                <w:rFonts w:ascii="Arial" w:hAnsi="Arial" w:cs="Arial"/>
                <w:sz w:val="22"/>
                <w:szCs w:val="22"/>
              </w:rPr>
            </w:pPr>
            <w:r w:rsidRPr="00557ACE">
              <w:rPr>
                <w:rFonts w:ascii="Arial" w:hAnsi="Arial" w:cs="Arial"/>
                <w:sz w:val="22"/>
                <w:szCs w:val="22"/>
              </w:rPr>
              <w:t>Hiermit widerrufe(n) ich/wir (*) den von mir/uns (*) abgeschlossenen Vertrag über den Kauf der folgenden Waren (*)/die Erbringung der folgenden Dienstleistung (*):</w:t>
            </w:r>
          </w:p>
          <w:p w14:paraId="3BFEFFC0" w14:textId="77777777" w:rsidR="00557ACE" w:rsidRPr="00557ACE" w:rsidRDefault="00557ACE" w:rsidP="001C2760">
            <w:pPr>
              <w:rPr>
                <w:rFonts w:ascii="Arial" w:hAnsi="Arial" w:cs="Arial"/>
                <w:sz w:val="22"/>
                <w:szCs w:val="22"/>
              </w:rPr>
            </w:pPr>
          </w:p>
          <w:p w14:paraId="40A64EBA" w14:textId="77777777" w:rsidR="00557ACE" w:rsidRPr="00557ACE" w:rsidRDefault="00557ACE" w:rsidP="001C2760">
            <w:pPr>
              <w:rPr>
                <w:rFonts w:ascii="Arial" w:hAnsi="Arial" w:cs="Arial"/>
                <w:sz w:val="22"/>
                <w:szCs w:val="22"/>
              </w:rPr>
            </w:pPr>
          </w:p>
          <w:p w14:paraId="47271794" w14:textId="77777777" w:rsidR="00557ACE" w:rsidRPr="00557ACE" w:rsidRDefault="00557ACE" w:rsidP="001C2760">
            <w:pPr>
              <w:rPr>
                <w:rFonts w:ascii="Arial" w:hAnsi="Arial" w:cs="Arial"/>
                <w:sz w:val="22"/>
                <w:szCs w:val="22"/>
                <w:u w:val="single"/>
              </w:rPr>
            </w:pPr>
            <w:r w:rsidRPr="00557ACE">
              <w:rPr>
                <w:rFonts w:ascii="Arial" w:hAnsi="Arial" w:cs="Arial"/>
                <w:sz w:val="22"/>
                <w:szCs w:val="22"/>
                <w:u w:val="single"/>
              </w:rPr>
              <w:tab/>
            </w:r>
            <w:r w:rsidRPr="00557ACE">
              <w:rPr>
                <w:rFonts w:ascii="Arial" w:hAnsi="Arial" w:cs="Arial"/>
                <w:sz w:val="22"/>
                <w:szCs w:val="22"/>
                <w:u w:val="single"/>
              </w:rPr>
              <w:tab/>
            </w:r>
            <w:r w:rsidRPr="00557ACE">
              <w:rPr>
                <w:rFonts w:ascii="Arial" w:hAnsi="Arial" w:cs="Arial"/>
                <w:sz w:val="22"/>
                <w:szCs w:val="22"/>
                <w:u w:val="single"/>
              </w:rPr>
              <w:tab/>
            </w:r>
            <w:r w:rsidRPr="00557ACE">
              <w:rPr>
                <w:rFonts w:ascii="Arial" w:hAnsi="Arial" w:cs="Arial"/>
                <w:sz w:val="22"/>
                <w:szCs w:val="22"/>
                <w:u w:val="single"/>
              </w:rPr>
              <w:tab/>
            </w:r>
            <w:r w:rsidRPr="00557ACE">
              <w:rPr>
                <w:rFonts w:ascii="Arial" w:hAnsi="Arial" w:cs="Arial"/>
                <w:sz w:val="22"/>
                <w:szCs w:val="22"/>
                <w:u w:val="single"/>
              </w:rPr>
              <w:tab/>
            </w:r>
          </w:p>
          <w:p w14:paraId="41C052B8" w14:textId="77777777" w:rsidR="00557ACE" w:rsidRPr="00557ACE" w:rsidRDefault="00557ACE" w:rsidP="001C2760">
            <w:pPr>
              <w:rPr>
                <w:rFonts w:ascii="Arial" w:hAnsi="Arial" w:cs="Arial"/>
                <w:sz w:val="22"/>
                <w:szCs w:val="22"/>
              </w:rPr>
            </w:pPr>
            <w:r w:rsidRPr="00557ACE">
              <w:rPr>
                <w:rFonts w:ascii="Arial" w:hAnsi="Arial" w:cs="Arial"/>
                <w:sz w:val="22"/>
                <w:szCs w:val="22"/>
              </w:rPr>
              <w:t>Bestellt am (*)/erhalten am (*):</w:t>
            </w:r>
          </w:p>
          <w:p w14:paraId="0A324167" w14:textId="77777777" w:rsidR="00557ACE" w:rsidRPr="00557ACE" w:rsidRDefault="00557ACE" w:rsidP="001C2760">
            <w:pPr>
              <w:rPr>
                <w:rFonts w:ascii="Arial" w:hAnsi="Arial" w:cs="Arial"/>
                <w:sz w:val="22"/>
                <w:szCs w:val="22"/>
              </w:rPr>
            </w:pPr>
          </w:p>
          <w:p w14:paraId="4503B6C1" w14:textId="77777777" w:rsidR="00557ACE" w:rsidRPr="00557ACE" w:rsidRDefault="00557ACE" w:rsidP="001C2760">
            <w:pPr>
              <w:rPr>
                <w:rFonts w:ascii="Arial" w:hAnsi="Arial" w:cs="Arial"/>
                <w:sz w:val="22"/>
                <w:szCs w:val="22"/>
              </w:rPr>
            </w:pPr>
          </w:p>
          <w:p w14:paraId="3A86D5A4" w14:textId="77777777" w:rsidR="00557ACE" w:rsidRPr="00557ACE" w:rsidRDefault="00557ACE" w:rsidP="001C2760">
            <w:pPr>
              <w:rPr>
                <w:rFonts w:ascii="Arial" w:hAnsi="Arial" w:cs="Arial"/>
                <w:sz w:val="22"/>
                <w:szCs w:val="22"/>
                <w:u w:val="single"/>
              </w:rPr>
            </w:pPr>
            <w:r w:rsidRPr="00557ACE">
              <w:rPr>
                <w:rFonts w:ascii="Arial" w:hAnsi="Arial" w:cs="Arial"/>
                <w:sz w:val="22"/>
                <w:szCs w:val="22"/>
                <w:u w:val="single"/>
              </w:rPr>
              <w:tab/>
            </w:r>
            <w:r w:rsidRPr="00557ACE">
              <w:rPr>
                <w:rFonts w:ascii="Arial" w:hAnsi="Arial" w:cs="Arial"/>
                <w:sz w:val="22"/>
                <w:szCs w:val="22"/>
                <w:u w:val="single"/>
              </w:rPr>
              <w:tab/>
            </w:r>
            <w:r w:rsidRPr="00557ACE">
              <w:rPr>
                <w:rFonts w:ascii="Arial" w:hAnsi="Arial" w:cs="Arial"/>
                <w:sz w:val="22"/>
                <w:szCs w:val="22"/>
                <w:u w:val="single"/>
              </w:rPr>
              <w:tab/>
            </w:r>
            <w:r w:rsidRPr="00557ACE">
              <w:rPr>
                <w:rFonts w:ascii="Arial" w:hAnsi="Arial" w:cs="Arial"/>
                <w:sz w:val="22"/>
                <w:szCs w:val="22"/>
                <w:u w:val="single"/>
              </w:rPr>
              <w:tab/>
            </w:r>
            <w:r w:rsidRPr="00557ACE">
              <w:rPr>
                <w:rFonts w:ascii="Arial" w:hAnsi="Arial" w:cs="Arial"/>
                <w:sz w:val="22"/>
                <w:szCs w:val="22"/>
                <w:u w:val="single"/>
              </w:rPr>
              <w:tab/>
            </w:r>
          </w:p>
          <w:p w14:paraId="61BED203" w14:textId="77777777" w:rsidR="00557ACE" w:rsidRPr="00557ACE" w:rsidRDefault="00557ACE" w:rsidP="001C2760">
            <w:pPr>
              <w:rPr>
                <w:rFonts w:ascii="Arial" w:hAnsi="Arial" w:cs="Arial"/>
                <w:sz w:val="22"/>
                <w:szCs w:val="22"/>
              </w:rPr>
            </w:pPr>
            <w:r w:rsidRPr="00557ACE">
              <w:rPr>
                <w:rFonts w:ascii="Arial" w:hAnsi="Arial" w:cs="Arial"/>
                <w:sz w:val="22"/>
                <w:szCs w:val="22"/>
              </w:rPr>
              <w:t>Name des/der Verbraucher(s):</w:t>
            </w:r>
          </w:p>
          <w:p w14:paraId="708BAA55" w14:textId="77777777" w:rsidR="00557ACE" w:rsidRPr="00557ACE" w:rsidRDefault="00557ACE" w:rsidP="001C2760">
            <w:pPr>
              <w:rPr>
                <w:rFonts w:ascii="Arial" w:hAnsi="Arial" w:cs="Arial"/>
                <w:sz w:val="22"/>
                <w:szCs w:val="22"/>
              </w:rPr>
            </w:pPr>
          </w:p>
          <w:p w14:paraId="391278A3" w14:textId="77777777" w:rsidR="00557ACE" w:rsidRPr="00557ACE" w:rsidRDefault="00557ACE" w:rsidP="001C2760">
            <w:pPr>
              <w:rPr>
                <w:rFonts w:ascii="Arial" w:hAnsi="Arial" w:cs="Arial"/>
                <w:sz w:val="22"/>
                <w:szCs w:val="22"/>
              </w:rPr>
            </w:pPr>
          </w:p>
          <w:p w14:paraId="14AAE580" w14:textId="77777777" w:rsidR="00557ACE" w:rsidRPr="00557ACE" w:rsidRDefault="00557ACE" w:rsidP="001C2760">
            <w:pPr>
              <w:rPr>
                <w:rFonts w:ascii="Arial" w:hAnsi="Arial" w:cs="Arial"/>
                <w:sz w:val="22"/>
                <w:szCs w:val="22"/>
                <w:u w:val="single"/>
              </w:rPr>
            </w:pPr>
            <w:r w:rsidRPr="00557ACE">
              <w:rPr>
                <w:rFonts w:ascii="Arial" w:hAnsi="Arial" w:cs="Arial"/>
                <w:sz w:val="22"/>
                <w:szCs w:val="22"/>
                <w:u w:val="single"/>
              </w:rPr>
              <w:tab/>
            </w:r>
            <w:r w:rsidRPr="00557ACE">
              <w:rPr>
                <w:rFonts w:ascii="Arial" w:hAnsi="Arial" w:cs="Arial"/>
                <w:sz w:val="22"/>
                <w:szCs w:val="22"/>
                <w:u w:val="single"/>
              </w:rPr>
              <w:tab/>
            </w:r>
            <w:r w:rsidRPr="00557ACE">
              <w:rPr>
                <w:rFonts w:ascii="Arial" w:hAnsi="Arial" w:cs="Arial"/>
                <w:sz w:val="22"/>
                <w:szCs w:val="22"/>
                <w:u w:val="single"/>
              </w:rPr>
              <w:tab/>
            </w:r>
            <w:r w:rsidRPr="00557ACE">
              <w:rPr>
                <w:rFonts w:ascii="Arial" w:hAnsi="Arial" w:cs="Arial"/>
                <w:sz w:val="22"/>
                <w:szCs w:val="22"/>
                <w:u w:val="single"/>
              </w:rPr>
              <w:tab/>
            </w:r>
            <w:r w:rsidRPr="00557ACE">
              <w:rPr>
                <w:rFonts w:ascii="Arial" w:hAnsi="Arial" w:cs="Arial"/>
                <w:sz w:val="22"/>
                <w:szCs w:val="22"/>
                <w:u w:val="single"/>
              </w:rPr>
              <w:tab/>
            </w:r>
          </w:p>
          <w:p w14:paraId="7B3322A2" w14:textId="77777777" w:rsidR="00557ACE" w:rsidRPr="00557ACE" w:rsidRDefault="00557ACE" w:rsidP="001C2760">
            <w:pPr>
              <w:rPr>
                <w:rFonts w:ascii="Arial" w:hAnsi="Arial" w:cs="Arial"/>
                <w:sz w:val="22"/>
                <w:szCs w:val="22"/>
              </w:rPr>
            </w:pPr>
            <w:r w:rsidRPr="00557ACE">
              <w:rPr>
                <w:rFonts w:ascii="Arial" w:hAnsi="Arial" w:cs="Arial"/>
                <w:sz w:val="22"/>
                <w:szCs w:val="22"/>
              </w:rPr>
              <w:t>Anschrift des/der Verbraucher(s):</w:t>
            </w:r>
          </w:p>
          <w:p w14:paraId="73C49776" w14:textId="77777777" w:rsidR="00557ACE" w:rsidRPr="00557ACE" w:rsidRDefault="00557ACE" w:rsidP="001C2760">
            <w:pPr>
              <w:rPr>
                <w:rFonts w:ascii="Arial" w:hAnsi="Arial" w:cs="Arial"/>
                <w:sz w:val="22"/>
                <w:szCs w:val="22"/>
              </w:rPr>
            </w:pPr>
          </w:p>
          <w:p w14:paraId="57F37863" w14:textId="77777777" w:rsidR="00557ACE" w:rsidRPr="00557ACE" w:rsidRDefault="00557ACE" w:rsidP="001C2760">
            <w:pPr>
              <w:rPr>
                <w:rFonts w:ascii="Arial" w:hAnsi="Arial" w:cs="Arial"/>
                <w:sz w:val="22"/>
                <w:szCs w:val="22"/>
                <w:u w:val="single"/>
              </w:rPr>
            </w:pPr>
          </w:p>
          <w:p w14:paraId="325E44CF" w14:textId="77777777" w:rsidR="00557ACE" w:rsidRPr="00557ACE" w:rsidRDefault="00557ACE" w:rsidP="001C2760">
            <w:pPr>
              <w:rPr>
                <w:rFonts w:ascii="Arial" w:hAnsi="Arial" w:cs="Arial"/>
                <w:sz w:val="22"/>
                <w:szCs w:val="22"/>
                <w:u w:val="single"/>
              </w:rPr>
            </w:pPr>
            <w:r w:rsidRPr="00557ACE">
              <w:rPr>
                <w:rFonts w:ascii="Arial" w:hAnsi="Arial" w:cs="Arial"/>
                <w:sz w:val="22"/>
                <w:szCs w:val="22"/>
                <w:u w:val="single"/>
              </w:rPr>
              <w:tab/>
            </w:r>
            <w:r w:rsidRPr="00557ACE">
              <w:rPr>
                <w:rFonts w:ascii="Arial" w:hAnsi="Arial" w:cs="Arial"/>
                <w:sz w:val="22"/>
                <w:szCs w:val="22"/>
                <w:u w:val="single"/>
              </w:rPr>
              <w:tab/>
            </w:r>
            <w:r w:rsidRPr="00557ACE">
              <w:rPr>
                <w:rFonts w:ascii="Arial" w:hAnsi="Arial" w:cs="Arial"/>
                <w:sz w:val="22"/>
                <w:szCs w:val="22"/>
                <w:u w:val="single"/>
              </w:rPr>
              <w:tab/>
            </w:r>
            <w:r w:rsidRPr="00557ACE">
              <w:rPr>
                <w:rFonts w:ascii="Arial" w:hAnsi="Arial" w:cs="Arial"/>
                <w:sz w:val="22"/>
                <w:szCs w:val="22"/>
                <w:u w:val="single"/>
              </w:rPr>
              <w:tab/>
            </w:r>
            <w:r w:rsidRPr="00557ACE">
              <w:rPr>
                <w:rFonts w:ascii="Arial" w:hAnsi="Arial" w:cs="Arial"/>
                <w:sz w:val="22"/>
                <w:szCs w:val="22"/>
                <w:u w:val="single"/>
              </w:rPr>
              <w:tab/>
            </w:r>
          </w:p>
          <w:p w14:paraId="658280AE" w14:textId="77777777" w:rsidR="00557ACE" w:rsidRPr="00557ACE" w:rsidRDefault="00557ACE" w:rsidP="001C2760">
            <w:pPr>
              <w:rPr>
                <w:rFonts w:ascii="Arial" w:hAnsi="Arial" w:cs="Arial"/>
                <w:sz w:val="22"/>
                <w:szCs w:val="22"/>
              </w:rPr>
            </w:pPr>
            <w:r w:rsidRPr="00557ACE">
              <w:rPr>
                <w:rFonts w:ascii="Arial" w:hAnsi="Arial" w:cs="Arial"/>
                <w:sz w:val="22"/>
                <w:szCs w:val="22"/>
              </w:rPr>
              <w:t>Unterschrift des/der Verbraucher(s) (nur bei Mitteilung auf Papier):</w:t>
            </w:r>
          </w:p>
          <w:p w14:paraId="5A8F77FD" w14:textId="77777777" w:rsidR="00557ACE" w:rsidRPr="00557ACE" w:rsidRDefault="00557ACE" w:rsidP="001C2760">
            <w:pPr>
              <w:rPr>
                <w:rFonts w:ascii="Arial" w:hAnsi="Arial" w:cs="Arial"/>
                <w:sz w:val="22"/>
                <w:szCs w:val="22"/>
              </w:rPr>
            </w:pPr>
          </w:p>
          <w:p w14:paraId="4CFB0A83" w14:textId="77777777" w:rsidR="00557ACE" w:rsidRPr="00557ACE" w:rsidRDefault="00557ACE" w:rsidP="001C2760">
            <w:pPr>
              <w:rPr>
                <w:rFonts w:ascii="Arial" w:hAnsi="Arial" w:cs="Arial"/>
                <w:sz w:val="22"/>
                <w:szCs w:val="22"/>
              </w:rPr>
            </w:pPr>
          </w:p>
          <w:p w14:paraId="55CF291E" w14:textId="77777777" w:rsidR="00557ACE" w:rsidRPr="00557ACE" w:rsidRDefault="00557ACE" w:rsidP="001C2760">
            <w:pPr>
              <w:rPr>
                <w:rFonts w:ascii="Arial" w:hAnsi="Arial" w:cs="Arial"/>
                <w:sz w:val="22"/>
                <w:szCs w:val="22"/>
                <w:u w:val="single"/>
              </w:rPr>
            </w:pPr>
            <w:r w:rsidRPr="00557ACE">
              <w:rPr>
                <w:rFonts w:ascii="Arial" w:hAnsi="Arial" w:cs="Arial"/>
                <w:sz w:val="22"/>
                <w:szCs w:val="22"/>
                <w:u w:val="single"/>
              </w:rPr>
              <w:tab/>
            </w:r>
            <w:r w:rsidRPr="00557ACE">
              <w:rPr>
                <w:rFonts w:ascii="Arial" w:hAnsi="Arial" w:cs="Arial"/>
                <w:sz w:val="22"/>
                <w:szCs w:val="22"/>
                <w:u w:val="single"/>
              </w:rPr>
              <w:tab/>
            </w:r>
            <w:r w:rsidRPr="00557ACE">
              <w:rPr>
                <w:rFonts w:ascii="Arial" w:hAnsi="Arial" w:cs="Arial"/>
                <w:sz w:val="22"/>
                <w:szCs w:val="22"/>
                <w:u w:val="single"/>
              </w:rPr>
              <w:tab/>
            </w:r>
            <w:r w:rsidRPr="00557ACE">
              <w:rPr>
                <w:rFonts w:ascii="Arial" w:hAnsi="Arial" w:cs="Arial"/>
                <w:sz w:val="22"/>
                <w:szCs w:val="22"/>
                <w:u w:val="single"/>
              </w:rPr>
              <w:tab/>
            </w:r>
            <w:r w:rsidRPr="00557ACE">
              <w:rPr>
                <w:rFonts w:ascii="Arial" w:hAnsi="Arial" w:cs="Arial"/>
                <w:sz w:val="22"/>
                <w:szCs w:val="22"/>
                <w:u w:val="single"/>
              </w:rPr>
              <w:tab/>
            </w:r>
          </w:p>
          <w:p w14:paraId="07694276" w14:textId="77777777" w:rsidR="00557ACE" w:rsidRPr="00557ACE" w:rsidRDefault="00557ACE" w:rsidP="001C2760">
            <w:pPr>
              <w:rPr>
                <w:rFonts w:ascii="Arial" w:hAnsi="Arial" w:cs="Arial"/>
                <w:sz w:val="22"/>
                <w:szCs w:val="22"/>
              </w:rPr>
            </w:pPr>
            <w:r w:rsidRPr="00557ACE">
              <w:rPr>
                <w:rFonts w:ascii="Arial" w:hAnsi="Arial" w:cs="Arial"/>
                <w:sz w:val="22"/>
                <w:szCs w:val="22"/>
              </w:rPr>
              <w:t>Datum:</w:t>
            </w:r>
          </w:p>
          <w:p w14:paraId="6C27652F" w14:textId="77777777" w:rsidR="00557ACE" w:rsidRPr="00557ACE" w:rsidRDefault="00557ACE" w:rsidP="001C2760">
            <w:pPr>
              <w:rPr>
                <w:rFonts w:ascii="Arial" w:hAnsi="Arial" w:cs="Arial"/>
              </w:rPr>
            </w:pPr>
          </w:p>
          <w:p w14:paraId="3E619E61" w14:textId="77777777" w:rsidR="00557ACE" w:rsidRPr="00557ACE" w:rsidRDefault="00557ACE" w:rsidP="001C2760">
            <w:pPr>
              <w:rPr>
                <w:rFonts w:ascii="Arial" w:hAnsi="Arial" w:cs="Arial"/>
              </w:rPr>
            </w:pPr>
          </w:p>
          <w:p w14:paraId="4205D511" w14:textId="77777777" w:rsidR="00557ACE" w:rsidRPr="00557ACE" w:rsidRDefault="00557ACE" w:rsidP="001C2760">
            <w:pPr>
              <w:rPr>
                <w:rFonts w:ascii="Arial" w:hAnsi="Arial" w:cs="Arial"/>
                <w:u w:val="single"/>
              </w:rPr>
            </w:pPr>
            <w:r w:rsidRPr="00557ACE">
              <w:rPr>
                <w:rFonts w:ascii="Arial" w:hAnsi="Arial" w:cs="Arial"/>
                <w:u w:val="single"/>
              </w:rPr>
              <w:tab/>
            </w:r>
            <w:r w:rsidRPr="00557ACE">
              <w:rPr>
                <w:rFonts w:ascii="Arial" w:hAnsi="Arial" w:cs="Arial"/>
                <w:u w:val="single"/>
              </w:rPr>
              <w:tab/>
            </w:r>
            <w:r w:rsidRPr="00557ACE">
              <w:rPr>
                <w:rFonts w:ascii="Arial" w:hAnsi="Arial" w:cs="Arial"/>
                <w:u w:val="single"/>
              </w:rPr>
              <w:tab/>
            </w:r>
            <w:r w:rsidRPr="00557ACE">
              <w:rPr>
                <w:rFonts w:ascii="Arial" w:hAnsi="Arial" w:cs="Arial"/>
                <w:u w:val="single"/>
              </w:rPr>
              <w:tab/>
            </w:r>
            <w:r w:rsidRPr="00557ACE">
              <w:rPr>
                <w:rFonts w:ascii="Arial" w:hAnsi="Arial" w:cs="Arial"/>
                <w:u w:val="single"/>
              </w:rPr>
              <w:tab/>
            </w:r>
          </w:p>
          <w:p w14:paraId="74CBC13E" w14:textId="77777777" w:rsidR="00557ACE" w:rsidRPr="00557ACE" w:rsidRDefault="00557ACE" w:rsidP="001C2760">
            <w:pPr>
              <w:tabs>
                <w:tab w:val="left" w:pos="3444"/>
              </w:tabs>
              <w:rPr>
                <w:rFonts w:ascii="Arial" w:hAnsi="Arial" w:cs="Arial"/>
                <w:sz w:val="20"/>
              </w:rPr>
            </w:pPr>
            <w:r w:rsidRPr="00557ACE">
              <w:rPr>
                <w:rFonts w:ascii="Arial" w:hAnsi="Arial" w:cs="Arial"/>
                <w:sz w:val="20"/>
              </w:rPr>
              <w:t>(*) Unzutreffendes streichen.</w:t>
            </w:r>
          </w:p>
        </w:tc>
      </w:tr>
      <w:tr w:rsidR="00557ACE" w14:paraId="0BFDFEF0" w14:textId="77777777" w:rsidTr="001C2760">
        <w:tc>
          <w:tcPr>
            <w:tcW w:w="0" w:type="auto"/>
            <w:tcMar>
              <w:top w:w="0" w:type="dxa"/>
              <w:left w:w="0" w:type="dxa"/>
              <w:bottom w:w="0" w:type="dxa"/>
              <w:right w:w="0" w:type="dxa"/>
            </w:tcMar>
          </w:tcPr>
          <w:p w14:paraId="608FE982" w14:textId="77777777" w:rsidR="00557ACE" w:rsidRDefault="00557ACE" w:rsidP="001C2760">
            <w:pPr>
              <w:spacing w:after="120"/>
            </w:pPr>
          </w:p>
        </w:tc>
      </w:tr>
    </w:tbl>
    <w:p w14:paraId="2A2A0771" w14:textId="77777777" w:rsidR="00557ACE" w:rsidRPr="00D261E0" w:rsidRDefault="00557ACE" w:rsidP="00147CDB">
      <w:pPr>
        <w:rPr>
          <w:rFonts w:ascii="Arial" w:hAnsi="Arial" w:cs="Arial"/>
          <w:sz w:val="22"/>
          <w:szCs w:val="22"/>
        </w:rPr>
      </w:pPr>
    </w:p>
    <w:p w14:paraId="296C541E" w14:textId="77777777" w:rsidR="00147CDB" w:rsidRPr="00642C87" w:rsidRDefault="00147CDB" w:rsidP="009F438D">
      <w:pPr>
        <w:rPr>
          <w:rFonts w:ascii="Arial" w:hAnsi="Arial" w:cs="Arial"/>
          <w:sz w:val="22"/>
          <w:szCs w:val="22"/>
        </w:rPr>
      </w:pPr>
    </w:p>
    <w:sectPr w:rsidR="00147CDB" w:rsidRPr="00642C87" w:rsidSect="00F91AA4">
      <w:headerReference w:type="even" r:id="rId9"/>
      <w:headerReference w:type="default" r:id="rId10"/>
      <w:footerReference w:type="even" r:id="rId11"/>
      <w:footerReference w:type="default" r:id="rId12"/>
      <w:headerReference w:type="first" r:id="rId13"/>
      <w:footerReference w:type="first" r:id="rId14"/>
      <w:pgSz w:w="11906" w:h="16838" w:code="9"/>
      <w:pgMar w:top="2268" w:right="1418" w:bottom="992" w:left="1418" w:header="720" w:footer="794"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9ED2A" w14:textId="77777777" w:rsidR="00B8190B" w:rsidRDefault="00B8190B">
      <w:r>
        <w:separator/>
      </w:r>
    </w:p>
  </w:endnote>
  <w:endnote w:type="continuationSeparator" w:id="0">
    <w:p w14:paraId="5A2D16F5" w14:textId="77777777" w:rsidR="00B8190B" w:rsidRDefault="00B8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iterraTheSans-Bold">
    <w:panose1 w:val="00000000000000000000"/>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22D0D" w14:textId="77777777" w:rsidR="00AD71BC" w:rsidRDefault="00AD71B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8A2E" w14:textId="0C8B671B" w:rsidR="00F91AA4" w:rsidRPr="00A22A33" w:rsidRDefault="00F91AA4">
    <w:pPr>
      <w:pStyle w:val="Fuzeile"/>
      <w:rPr>
        <w:rFonts w:ascii="Arial" w:hAnsi="Arial" w:cs="Arial"/>
        <w:sz w:val="16"/>
        <w:szCs w:val="16"/>
      </w:rPr>
    </w:pPr>
    <w:r>
      <w:rPr>
        <w:rFonts w:ascii="Arial" w:hAnsi="Arial" w:cs="Arial"/>
        <w:sz w:val="16"/>
        <w:szCs w:val="16"/>
      </w:rPr>
      <w:t xml:space="preserve">Stand: </w:t>
    </w:r>
    <w:r>
      <w:rPr>
        <w:rFonts w:ascii="Arial" w:hAnsi="Arial" w:cs="Arial"/>
        <w:sz w:val="16"/>
        <w:szCs w:val="16"/>
      </w:rPr>
      <w:fldChar w:fldCharType="begin"/>
    </w:r>
    <w:r>
      <w:rPr>
        <w:rFonts w:ascii="Arial" w:hAnsi="Arial" w:cs="Arial"/>
        <w:sz w:val="16"/>
        <w:szCs w:val="16"/>
      </w:rPr>
      <w:instrText xml:space="preserve"> DATE  \@ "MMMM yyyy"  \* MERGEFORMAT </w:instrText>
    </w:r>
    <w:r>
      <w:rPr>
        <w:rFonts w:ascii="Arial" w:hAnsi="Arial" w:cs="Arial"/>
        <w:sz w:val="16"/>
        <w:szCs w:val="16"/>
      </w:rPr>
      <w:fldChar w:fldCharType="separate"/>
    </w:r>
    <w:ins w:id="5" w:author="SCHEPERS Sabine (ENGIE Deutschland GmbH)" w:date="2023-09-22T12:39:00Z">
      <w:r w:rsidR="007E4652">
        <w:rPr>
          <w:rFonts w:ascii="Arial" w:hAnsi="Arial" w:cs="Arial"/>
          <w:noProof/>
          <w:sz w:val="16"/>
          <w:szCs w:val="16"/>
        </w:rPr>
        <w:t>September 2023</w:t>
      </w:r>
    </w:ins>
    <w:del w:id="6" w:author="SCHEPERS Sabine (ENGIE Deutschland GmbH)" w:date="2023-09-22T12:39:00Z">
      <w:r w:rsidR="00DB5FFB" w:rsidDel="007E4652">
        <w:rPr>
          <w:rFonts w:ascii="Arial" w:hAnsi="Arial" w:cs="Arial"/>
          <w:noProof/>
          <w:sz w:val="16"/>
          <w:szCs w:val="16"/>
        </w:rPr>
        <w:delText>April 2022</w:delText>
      </w:r>
    </w:del>
    <w:r>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3F20" w14:textId="77777777" w:rsidR="00AD71BC" w:rsidRDefault="00AD71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CD758" w14:textId="77777777" w:rsidR="00B8190B" w:rsidRDefault="00B8190B">
      <w:r>
        <w:separator/>
      </w:r>
    </w:p>
  </w:footnote>
  <w:footnote w:type="continuationSeparator" w:id="0">
    <w:p w14:paraId="47F6DEA5" w14:textId="77777777" w:rsidR="00B8190B" w:rsidRDefault="00B81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8F594" w14:textId="77777777" w:rsidR="00AD71BC" w:rsidRDefault="00AD71B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F04C" w14:textId="43B6AD14" w:rsidR="00F91AA4" w:rsidRDefault="00AD71BC" w:rsidP="00535025">
    <w:pPr>
      <w:pStyle w:val="Kopfzeile"/>
      <w:tabs>
        <w:tab w:val="right" w:pos="7371"/>
      </w:tabs>
      <w:rPr>
        <w:sz w:val="16"/>
      </w:rPr>
    </w:pPr>
    <w:bookmarkStart w:id="4" w:name="mrkLogoPic"/>
    <w:r>
      <w:rPr>
        <w:noProof/>
        <w:lang w:val="fr-FR"/>
      </w:rPr>
      <w:drawing>
        <wp:anchor distT="0" distB="0" distL="114300" distR="114300" simplePos="0" relativeHeight="251658240" behindDoc="0" locked="0" layoutInCell="1" allowOverlap="1" wp14:anchorId="22CBC02D" wp14:editId="569AE249">
          <wp:simplePos x="0" y="0"/>
          <wp:positionH relativeFrom="column">
            <wp:posOffset>4465320</wp:posOffset>
          </wp:positionH>
          <wp:positionV relativeFrom="paragraph">
            <wp:posOffset>3175</wp:posOffset>
          </wp:positionV>
          <wp:extent cx="1463675" cy="688975"/>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675" cy="688975"/>
                  </a:xfrm>
                  <a:prstGeom prst="rect">
                    <a:avLst/>
                  </a:prstGeom>
                  <a:noFill/>
                  <a:ln>
                    <a:noFill/>
                  </a:ln>
                </pic:spPr>
              </pic:pic>
            </a:graphicData>
          </a:graphic>
        </wp:anchor>
      </w:drawing>
    </w:r>
    <w:bookmarkEnd w:id="4"/>
    <w:r w:rsidR="00F91AA4">
      <w:rPr>
        <w:sz w:val="16"/>
      </w:rPr>
      <w:t>Wärmelieferungsvertrag für das Projekt</w:t>
    </w:r>
  </w:p>
  <w:p w14:paraId="5CF39469" w14:textId="5A7428C7" w:rsidR="00F91AA4" w:rsidRPr="00A22A33" w:rsidRDefault="00F91AA4" w:rsidP="00535025">
    <w:pPr>
      <w:pStyle w:val="Kopfzeile"/>
      <w:tabs>
        <w:tab w:val="right" w:pos="7371"/>
      </w:tabs>
      <w:rPr>
        <w:sz w:val="16"/>
        <w:szCs w:val="16"/>
      </w:rPr>
    </w:pPr>
    <w:r w:rsidRPr="00A22A33">
      <w:rPr>
        <w:sz w:val="16"/>
        <w:szCs w:val="16"/>
      </w:rPr>
      <w:t>…</w:t>
    </w:r>
  </w:p>
  <w:p w14:paraId="07916347" w14:textId="5927412F" w:rsidR="00F91AA4" w:rsidRDefault="00F91AA4">
    <w:pPr>
      <w:pStyle w:val="Kopfzeile"/>
      <w:rPr>
        <w:sz w:val="16"/>
        <w:szCs w:val="16"/>
      </w:rPr>
    </w:pPr>
    <w:r w:rsidRPr="00A22A33">
      <w:rPr>
        <w:sz w:val="16"/>
        <w:szCs w:val="16"/>
      </w:rPr>
      <w:t xml:space="preserve">Seite </w:t>
    </w:r>
    <w:r w:rsidRPr="00A22A33">
      <w:rPr>
        <w:sz w:val="16"/>
        <w:szCs w:val="16"/>
      </w:rPr>
      <w:fldChar w:fldCharType="begin"/>
    </w:r>
    <w:r w:rsidRPr="00A22A33">
      <w:rPr>
        <w:sz w:val="16"/>
        <w:szCs w:val="16"/>
      </w:rPr>
      <w:instrText xml:space="preserve"> PAGE </w:instrText>
    </w:r>
    <w:r w:rsidRPr="00A22A33">
      <w:rPr>
        <w:sz w:val="16"/>
        <w:szCs w:val="16"/>
      </w:rPr>
      <w:fldChar w:fldCharType="separate"/>
    </w:r>
    <w:r w:rsidR="00E954B9">
      <w:rPr>
        <w:noProof/>
        <w:sz w:val="16"/>
        <w:szCs w:val="16"/>
      </w:rPr>
      <w:t>8</w:t>
    </w:r>
    <w:r w:rsidRPr="00A22A33">
      <w:rPr>
        <w:sz w:val="16"/>
        <w:szCs w:val="16"/>
      </w:rPr>
      <w:fldChar w:fldCharType="end"/>
    </w:r>
    <w:r w:rsidRPr="00A22A33">
      <w:rPr>
        <w:sz w:val="16"/>
        <w:szCs w:val="16"/>
      </w:rPr>
      <w:t xml:space="preserve"> von </w:t>
    </w:r>
    <w:r w:rsidRPr="00A22A33">
      <w:rPr>
        <w:sz w:val="16"/>
        <w:szCs w:val="16"/>
      </w:rPr>
      <w:fldChar w:fldCharType="begin"/>
    </w:r>
    <w:r w:rsidRPr="00A22A33">
      <w:rPr>
        <w:sz w:val="16"/>
        <w:szCs w:val="16"/>
      </w:rPr>
      <w:instrText xml:space="preserve"> NUMPAGES </w:instrText>
    </w:r>
    <w:r w:rsidRPr="00A22A33">
      <w:rPr>
        <w:sz w:val="16"/>
        <w:szCs w:val="16"/>
      </w:rPr>
      <w:fldChar w:fldCharType="separate"/>
    </w:r>
    <w:r w:rsidR="00E954B9">
      <w:rPr>
        <w:noProof/>
        <w:sz w:val="16"/>
        <w:szCs w:val="16"/>
      </w:rPr>
      <w:t>10</w:t>
    </w:r>
    <w:r w:rsidRPr="00A22A33">
      <w:rPr>
        <w:sz w:val="16"/>
        <w:szCs w:val="16"/>
      </w:rPr>
      <w:fldChar w:fldCharType="end"/>
    </w:r>
  </w:p>
  <w:p w14:paraId="3A86460F" w14:textId="3210A5D5" w:rsidR="00AD71BC" w:rsidRPr="00A22A33" w:rsidRDefault="00AD71BC" w:rsidP="00AD71BC">
    <w:pPr>
      <w:pStyle w:val="Kopfzeile"/>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CBD0" w14:textId="77777777" w:rsidR="00AD71BC" w:rsidRDefault="00AD71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48FD"/>
    <w:multiLevelType w:val="singleLevel"/>
    <w:tmpl w:val="4F2EED02"/>
    <w:lvl w:ilvl="0">
      <w:start w:val="1"/>
      <w:numFmt w:val="decimal"/>
      <w:lvlText w:val="(%1)"/>
      <w:lvlJc w:val="left"/>
      <w:pPr>
        <w:tabs>
          <w:tab w:val="num" w:pos="405"/>
        </w:tabs>
        <w:ind w:left="405" w:hanging="405"/>
      </w:pPr>
      <w:rPr>
        <w:rFonts w:hint="default"/>
      </w:rPr>
    </w:lvl>
  </w:abstractNum>
  <w:abstractNum w:abstractNumId="1" w15:restartNumberingAfterBreak="0">
    <w:nsid w:val="0F5979F3"/>
    <w:multiLevelType w:val="hybridMultilevel"/>
    <w:tmpl w:val="42226720"/>
    <w:lvl w:ilvl="0" w:tplc="9BC08F1C">
      <w:numFmt w:val="bullet"/>
      <w:lvlText w:val="-"/>
      <w:lvlJc w:val="left"/>
      <w:pPr>
        <w:tabs>
          <w:tab w:val="num" w:pos="1701"/>
        </w:tabs>
        <w:ind w:left="2268" w:hanging="567"/>
      </w:pPr>
      <w:rPr>
        <w:rFonts w:ascii="Verdana" w:eastAsia="ViterraTheSans-Bold" w:hAnsi="Verdana" w:cs="ViterraTheSans-Bold" w:hint="default"/>
      </w:rPr>
    </w:lvl>
    <w:lvl w:ilvl="1" w:tplc="04070003" w:tentative="1">
      <w:start w:val="1"/>
      <w:numFmt w:val="bullet"/>
      <w:lvlText w:val="o"/>
      <w:lvlJc w:val="left"/>
      <w:pPr>
        <w:tabs>
          <w:tab w:val="num" w:pos="3141"/>
        </w:tabs>
        <w:ind w:left="3141" w:hanging="360"/>
      </w:pPr>
      <w:rPr>
        <w:rFonts w:ascii="Courier New" w:hAnsi="Courier New" w:cs="Courier New" w:hint="default"/>
      </w:rPr>
    </w:lvl>
    <w:lvl w:ilvl="2" w:tplc="04070005">
      <w:start w:val="1"/>
      <w:numFmt w:val="bullet"/>
      <w:lvlText w:val=""/>
      <w:lvlJc w:val="left"/>
      <w:pPr>
        <w:tabs>
          <w:tab w:val="num" w:pos="3861"/>
        </w:tabs>
        <w:ind w:left="3861" w:hanging="360"/>
      </w:pPr>
      <w:rPr>
        <w:rFonts w:ascii="Wingdings" w:hAnsi="Wingdings" w:hint="default"/>
      </w:rPr>
    </w:lvl>
    <w:lvl w:ilvl="3" w:tplc="04070001" w:tentative="1">
      <w:start w:val="1"/>
      <w:numFmt w:val="bullet"/>
      <w:lvlText w:val=""/>
      <w:lvlJc w:val="left"/>
      <w:pPr>
        <w:tabs>
          <w:tab w:val="num" w:pos="4581"/>
        </w:tabs>
        <w:ind w:left="4581" w:hanging="360"/>
      </w:pPr>
      <w:rPr>
        <w:rFonts w:ascii="Symbol" w:hAnsi="Symbol" w:hint="default"/>
      </w:rPr>
    </w:lvl>
    <w:lvl w:ilvl="4" w:tplc="04070003" w:tentative="1">
      <w:start w:val="1"/>
      <w:numFmt w:val="bullet"/>
      <w:lvlText w:val="o"/>
      <w:lvlJc w:val="left"/>
      <w:pPr>
        <w:tabs>
          <w:tab w:val="num" w:pos="5301"/>
        </w:tabs>
        <w:ind w:left="5301" w:hanging="360"/>
      </w:pPr>
      <w:rPr>
        <w:rFonts w:ascii="Courier New" w:hAnsi="Courier New" w:cs="Courier New" w:hint="default"/>
      </w:rPr>
    </w:lvl>
    <w:lvl w:ilvl="5" w:tplc="04070005" w:tentative="1">
      <w:start w:val="1"/>
      <w:numFmt w:val="bullet"/>
      <w:lvlText w:val=""/>
      <w:lvlJc w:val="left"/>
      <w:pPr>
        <w:tabs>
          <w:tab w:val="num" w:pos="6021"/>
        </w:tabs>
        <w:ind w:left="6021" w:hanging="360"/>
      </w:pPr>
      <w:rPr>
        <w:rFonts w:ascii="Wingdings" w:hAnsi="Wingdings" w:hint="default"/>
      </w:rPr>
    </w:lvl>
    <w:lvl w:ilvl="6" w:tplc="04070001" w:tentative="1">
      <w:start w:val="1"/>
      <w:numFmt w:val="bullet"/>
      <w:lvlText w:val=""/>
      <w:lvlJc w:val="left"/>
      <w:pPr>
        <w:tabs>
          <w:tab w:val="num" w:pos="6741"/>
        </w:tabs>
        <w:ind w:left="6741" w:hanging="360"/>
      </w:pPr>
      <w:rPr>
        <w:rFonts w:ascii="Symbol" w:hAnsi="Symbol" w:hint="default"/>
      </w:rPr>
    </w:lvl>
    <w:lvl w:ilvl="7" w:tplc="04070003" w:tentative="1">
      <w:start w:val="1"/>
      <w:numFmt w:val="bullet"/>
      <w:lvlText w:val="o"/>
      <w:lvlJc w:val="left"/>
      <w:pPr>
        <w:tabs>
          <w:tab w:val="num" w:pos="7461"/>
        </w:tabs>
        <w:ind w:left="7461" w:hanging="360"/>
      </w:pPr>
      <w:rPr>
        <w:rFonts w:ascii="Courier New" w:hAnsi="Courier New" w:cs="Courier New" w:hint="default"/>
      </w:rPr>
    </w:lvl>
    <w:lvl w:ilvl="8" w:tplc="04070005" w:tentative="1">
      <w:start w:val="1"/>
      <w:numFmt w:val="bullet"/>
      <w:lvlText w:val=""/>
      <w:lvlJc w:val="left"/>
      <w:pPr>
        <w:tabs>
          <w:tab w:val="num" w:pos="8181"/>
        </w:tabs>
        <w:ind w:left="8181" w:hanging="360"/>
      </w:pPr>
      <w:rPr>
        <w:rFonts w:ascii="Wingdings" w:hAnsi="Wingdings" w:hint="default"/>
      </w:rPr>
    </w:lvl>
  </w:abstractNum>
  <w:abstractNum w:abstractNumId="2" w15:restartNumberingAfterBreak="0">
    <w:nsid w:val="0FB837DA"/>
    <w:multiLevelType w:val="singleLevel"/>
    <w:tmpl w:val="4F2EED02"/>
    <w:lvl w:ilvl="0">
      <w:start w:val="1"/>
      <w:numFmt w:val="decimal"/>
      <w:lvlText w:val="(%1)"/>
      <w:lvlJc w:val="left"/>
      <w:pPr>
        <w:tabs>
          <w:tab w:val="num" w:pos="405"/>
        </w:tabs>
        <w:ind w:left="405" w:hanging="405"/>
      </w:pPr>
      <w:rPr>
        <w:rFonts w:hint="default"/>
      </w:rPr>
    </w:lvl>
  </w:abstractNum>
  <w:abstractNum w:abstractNumId="3" w15:restartNumberingAfterBreak="0">
    <w:nsid w:val="1EF726DD"/>
    <w:multiLevelType w:val="singleLevel"/>
    <w:tmpl w:val="4F2EED02"/>
    <w:lvl w:ilvl="0">
      <w:start w:val="1"/>
      <w:numFmt w:val="decimal"/>
      <w:lvlText w:val="(%1)"/>
      <w:lvlJc w:val="left"/>
      <w:pPr>
        <w:tabs>
          <w:tab w:val="num" w:pos="405"/>
        </w:tabs>
        <w:ind w:left="405" w:hanging="405"/>
      </w:pPr>
      <w:rPr>
        <w:rFonts w:hint="default"/>
      </w:rPr>
    </w:lvl>
  </w:abstractNum>
  <w:abstractNum w:abstractNumId="4" w15:restartNumberingAfterBreak="0">
    <w:nsid w:val="27B46CCD"/>
    <w:multiLevelType w:val="hybridMultilevel"/>
    <w:tmpl w:val="ED880B62"/>
    <w:lvl w:ilvl="0" w:tplc="3252E806">
      <w:numFmt w:val="bullet"/>
      <w:lvlText w:val="-"/>
      <w:lvlJc w:val="left"/>
      <w:pPr>
        <w:tabs>
          <w:tab w:val="num" w:pos="2393"/>
        </w:tabs>
        <w:ind w:left="2393" w:hanging="975"/>
      </w:pPr>
      <w:rPr>
        <w:rFonts w:ascii="Arial" w:eastAsia="Times New Roman" w:hAnsi="Arial" w:cs="Arial" w:hint="default"/>
      </w:rPr>
    </w:lvl>
    <w:lvl w:ilvl="1" w:tplc="04070003" w:tentative="1">
      <w:start w:val="1"/>
      <w:numFmt w:val="bullet"/>
      <w:lvlText w:val="o"/>
      <w:lvlJc w:val="left"/>
      <w:pPr>
        <w:tabs>
          <w:tab w:val="num" w:pos="2498"/>
        </w:tabs>
        <w:ind w:left="2498" w:hanging="360"/>
      </w:pPr>
      <w:rPr>
        <w:rFonts w:ascii="Courier New" w:hAnsi="Courier New" w:cs="Courier New" w:hint="default"/>
      </w:rPr>
    </w:lvl>
    <w:lvl w:ilvl="2" w:tplc="04070005" w:tentative="1">
      <w:start w:val="1"/>
      <w:numFmt w:val="bullet"/>
      <w:lvlText w:val=""/>
      <w:lvlJc w:val="left"/>
      <w:pPr>
        <w:tabs>
          <w:tab w:val="num" w:pos="3218"/>
        </w:tabs>
        <w:ind w:left="3218" w:hanging="360"/>
      </w:pPr>
      <w:rPr>
        <w:rFonts w:ascii="Wingdings" w:hAnsi="Wingdings" w:hint="default"/>
      </w:rPr>
    </w:lvl>
    <w:lvl w:ilvl="3" w:tplc="04070001" w:tentative="1">
      <w:start w:val="1"/>
      <w:numFmt w:val="bullet"/>
      <w:lvlText w:val=""/>
      <w:lvlJc w:val="left"/>
      <w:pPr>
        <w:tabs>
          <w:tab w:val="num" w:pos="3938"/>
        </w:tabs>
        <w:ind w:left="3938" w:hanging="360"/>
      </w:pPr>
      <w:rPr>
        <w:rFonts w:ascii="Symbol" w:hAnsi="Symbol" w:hint="default"/>
      </w:rPr>
    </w:lvl>
    <w:lvl w:ilvl="4" w:tplc="04070003" w:tentative="1">
      <w:start w:val="1"/>
      <w:numFmt w:val="bullet"/>
      <w:lvlText w:val="o"/>
      <w:lvlJc w:val="left"/>
      <w:pPr>
        <w:tabs>
          <w:tab w:val="num" w:pos="4658"/>
        </w:tabs>
        <w:ind w:left="4658" w:hanging="360"/>
      </w:pPr>
      <w:rPr>
        <w:rFonts w:ascii="Courier New" w:hAnsi="Courier New" w:cs="Courier New" w:hint="default"/>
      </w:rPr>
    </w:lvl>
    <w:lvl w:ilvl="5" w:tplc="04070005" w:tentative="1">
      <w:start w:val="1"/>
      <w:numFmt w:val="bullet"/>
      <w:lvlText w:val=""/>
      <w:lvlJc w:val="left"/>
      <w:pPr>
        <w:tabs>
          <w:tab w:val="num" w:pos="5378"/>
        </w:tabs>
        <w:ind w:left="5378" w:hanging="360"/>
      </w:pPr>
      <w:rPr>
        <w:rFonts w:ascii="Wingdings" w:hAnsi="Wingdings" w:hint="default"/>
      </w:rPr>
    </w:lvl>
    <w:lvl w:ilvl="6" w:tplc="04070001" w:tentative="1">
      <w:start w:val="1"/>
      <w:numFmt w:val="bullet"/>
      <w:lvlText w:val=""/>
      <w:lvlJc w:val="left"/>
      <w:pPr>
        <w:tabs>
          <w:tab w:val="num" w:pos="6098"/>
        </w:tabs>
        <w:ind w:left="6098" w:hanging="360"/>
      </w:pPr>
      <w:rPr>
        <w:rFonts w:ascii="Symbol" w:hAnsi="Symbol" w:hint="default"/>
      </w:rPr>
    </w:lvl>
    <w:lvl w:ilvl="7" w:tplc="04070003" w:tentative="1">
      <w:start w:val="1"/>
      <w:numFmt w:val="bullet"/>
      <w:lvlText w:val="o"/>
      <w:lvlJc w:val="left"/>
      <w:pPr>
        <w:tabs>
          <w:tab w:val="num" w:pos="6818"/>
        </w:tabs>
        <w:ind w:left="6818" w:hanging="360"/>
      </w:pPr>
      <w:rPr>
        <w:rFonts w:ascii="Courier New" w:hAnsi="Courier New" w:cs="Courier New" w:hint="default"/>
      </w:rPr>
    </w:lvl>
    <w:lvl w:ilvl="8" w:tplc="04070005" w:tentative="1">
      <w:start w:val="1"/>
      <w:numFmt w:val="bullet"/>
      <w:lvlText w:val=""/>
      <w:lvlJc w:val="left"/>
      <w:pPr>
        <w:tabs>
          <w:tab w:val="num" w:pos="7538"/>
        </w:tabs>
        <w:ind w:left="7538" w:hanging="360"/>
      </w:pPr>
      <w:rPr>
        <w:rFonts w:ascii="Wingdings" w:hAnsi="Wingdings" w:hint="default"/>
      </w:rPr>
    </w:lvl>
  </w:abstractNum>
  <w:abstractNum w:abstractNumId="5" w15:restartNumberingAfterBreak="0">
    <w:nsid w:val="41F8780E"/>
    <w:multiLevelType w:val="hybridMultilevel"/>
    <w:tmpl w:val="A99442EA"/>
    <w:lvl w:ilvl="0" w:tplc="F638567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8B16C6"/>
    <w:multiLevelType w:val="hybridMultilevel"/>
    <w:tmpl w:val="CED8DC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CD82699"/>
    <w:multiLevelType w:val="singleLevel"/>
    <w:tmpl w:val="4F2EED02"/>
    <w:lvl w:ilvl="0">
      <w:start w:val="1"/>
      <w:numFmt w:val="decimal"/>
      <w:lvlText w:val="(%1)"/>
      <w:lvlJc w:val="left"/>
      <w:pPr>
        <w:tabs>
          <w:tab w:val="num" w:pos="405"/>
        </w:tabs>
        <w:ind w:left="405" w:hanging="405"/>
      </w:pPr>
      <w:rPr>
        <w:rFonts w:hint="default"/>
      </w:rPr>
    </w:lvl>
  </w:abstractNum>
  <w:abstractNum w:abstractNumId="8" w15:restartNumberingAfterBreak="0">
    <w:nsid w:val="66C9761A"/>
    <w:multiLevelType w:val="hybridMultilevel"/>
    <w:tmpl w:val="5F48BDEE"/>
    <w:lvl w:ilvl="0" w:tplc="F6C8076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2B0204"/>
    <w:multiLevelType w:val="singleLevel"/>
    <w:tmpl w:val="4F2EED02"/>
    <w:lvl w:ilvl="0">
      <w:start w:val="1"/>
      <w:numFmt w:val="decimal"/>
      <w:lvlText w:val="(%1)"/>
      <w:lvlJc w:val="left"/>
      <w:pPr>
        <w:tabs>
          <w:tab w:val="num" w:pos="405"/>
        </w:tabs>
        <w:ind w:left="405" w:hanging="405"/>
      </w:pPr>
      <w:rPr>
        <w:rFonts w:hint="default"/>
      </w:rPr>
    </w:lvl>
  </w:abstractNum>
  <w:abstractNum w:abstractNumId="10" w15:restartNumberingAfterBreak="0">
    <w:nsid w:val="71FD3B1B"/>
    <w:multiLevelType w:val="singleLevel"/>
    <w:tmpl w:val="4F2EED02"/>
    <w:lvl w:ilvl="0">
      <w:start w:val="1"/>
      <w:numFmt w:val="decimal"/>
      <w:lvlText w:val="(%1)"/>
      <w:lvlJc w:val="left"/>
      <w:pPr>
        <w:tabs>
          <w:tab w:val="num" w:pos="405"/>
        </w:tabs>
        <w:ind w:left="405" w:hanging="405"/>
      </w:pPr>
      <w:rPr>
        <w:rFonts w:hint="default"/>
      </w:rPr>
    </w:lvl>
  </w:abstractNum>
  <w:abstractNum w:abstractNumId="11" w15:restartNumberingAfterBreak="0">
    <w:nsid w:val="7D2F53C9"/>
    <w:multiLevelType w:val="hybridMultilevel"/>
    <w:tmpl w:val="F7565872"/>
    <w:lvl w:ilvl="0" w:tplc="4F2EED02">
      <w:start w:val="1"/>
      <w:numFmt w:val="decimal"/>
      <w:lvlText w:val="(%1)"/>
      <w:lvlJc w:val="left"/>
      <w:pPr>
        <w:tabs>
          <w:tab w:val="num" w:pos="405"/>
        </w:tabs>
        <w:ind w:left="405" w:hanging="4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7F8C6BB9"/>
    <w:multiLevelType w:val="hybridMultilevel"/>
    <w:tmpl w:val="C116DEA8"/>
    <w:lvl w:ilvl="0" w:tplc="4F2EED02">
      <w:start w:val="1"/>
      <w:numFmt w:val="decimal"/>
      <w:lvlText w:val="(%1)"/>
      <w:lvlJc w:val="left"/>
      <w:pPr>
        <w:tabs>
          <w:tab w:val="num" w:pos="405"/>
        </w:tabs>
        <w:ind w:left="405" w:hanging="4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909539561">
    <w:abstractNumId w:val="10"/>
  </w:num>
  <w:num w:numId="2" w16cid:durableId="1044062335">
    <w:abstractNumId w:val="2"/>
  </w:num>
  <w:num w:numId="3" w16cid:durableId="1111970962">
    <w:abstractNumId w:val="7"/>
  </w:num>
  <w:num w:numId="4" w16cid:durableId="1646158274">
    <w:abstractNumId w:val="9"/>
  </w:num>
  <w:num w:numId="5" w16cid:durableId="13264967">
    <w:abstractNumId w:val="0"/>
  </w:num>
  <w:num w:numId="6" w16cid:durableId="1080717517">
    <w:abstractNumId w:val="3"/>
  </w:num>
  <w:num w:numId="7" w16cid:durableId="1848134138">
    <w:abstractNumId w:val="11"/>
  </w:num>
  <w:num w:numId="8" w16cid:durableId="892543373">
    <w:abstractNumId w:val="1"/>
  </w:num>
  <w:num w:numId="9" w16cid:durableId="516120094">
    <w:abstractNumId w:val="12"/>
  </w:num>
  <w:num w:numId="10" w16cid:durableId="416051019">
    <w:abstractNumId w:val="4"/>
  </w:num>
  <w:num w:numId="11" w16cid:durableId="662438349">
    <w:abstractNumId w:val="6"/>
  </w:num>
  <w:num w:numId="12" w16cid:durableId="148635767">
    <w:abstractNumId w:val="5"/>
  </w:num>
  <w:num w:numId="13" w16cid:durableId="151114012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EPERS Sabine (ENGIE Deutschland GmbH)">
    <w15:presenceInfo w15:providerId="AD" w15:userId="S::CD5345@engie.com::1431e683-6124-4306-9d02-14d538363a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025"/>
    <w:rsid w:val="00000CD7"/>
    <w:rsid w:val="00001F49"/>
    <w:rsid w:val="00003948"/>
    <w:rsid w:val="00004256"/>
    <w:rsid w:val="00004D97"/>
    <w:rsid w:val="00005210"/>
    <w:rsid w:val="00006FCE"/>
    <w:rsid w:val="0001222A"/>
    <w:rsid w:val="0001254C"/>
    <w:rsid w:val="00021DCD"/>
    <w:rsid w:val="00024279"/>
    <w:rsid w:val="0002547E"/>
    <w:rsid w:val="000255C2"/>
    <w:rsid w:val="000276FB"/>
    <w:rsid w:val="00031D12"/>
    <w:rsid w:val="000326DF"/>
    <w:rsid w:val="00032770"/>
    <w:rsid w:val="00033531"/>
    <w:rsid w:val="00033599"/>
    <w:rsid w:val="00036BAB"/>
    <w:rsid w:val="000374C9"/>
    <w:rsid w:val="000427B3"/>
    <w:rsid w:val="000429D3"/>
    <w:rsid w:val="00042AE3"/>
    <w:rsid w:val="00042FEC"/>
    <w:rsid w:val="00044012"/>
    <w:rsid w:val="000443DF"/>
    <w:rsid w:val="00045F4A"/>
    <w:rsid w:val="00046205"/>
    <w:rsid w:val="0004709E"/>
    <w:rsid w:val="00050321"/>
    <w:rsid w:val="000509D7"/>
    <w:rsid w:val="00052F41"/>
    <w:rsid w:val="00053008"/>
    <w:rsid w:val="00053D54"/>
    <w:rsid w:val="00053F49"/>
    <w:rsid w:val="000541D1"/>
    <w:rsid w:val="00054B34"/>
    <w:rsid w:val="000574C0"/>
    <w:rsid w:val="00057ABC"/>
    <w:rsid w:val="0006012E"/>
    <w:rsid w:val="00060253"/>
    <w:rsid w:val="000602C9"/>
    <w:rsid w:val="00060657"/>
    <w:rsid w:val="00060CB0"/>
    <w:rsid w:val="000619BA"/>
    <w:rsid w:val="00061AD0"/>
    <w:rsid w:val="00061CF9"/>
    <w:rsid w:val="00062093"/>
    <w:rsid w:val="00063783"/>
    <w:rsid w:val="00063C4F"/>
    <w:rsid w:val="000640CA"/>
    <w:rsid w:val="00064CCE"/>
    <w:rsid w:val="000653AE"/>
    <w:rsid w:val="00066F8E"/>
    <w:rsid w:val="00066FD4"/>
    <w:rsid w:val="0006751A"/>
    <w:rsid w:val="00067E71"/>
    <w:rsid w:val="0007125A"/>
    <w:rsid w:val="00071860"/>
    <w:rsid w:val="00071A56"/>
    <w:rsid w:val="00071F84"/>
    <w:rsid w:val="0007375B"/>
    <w:rsid w:val="000748B8"/>
    <w:rsid w:val="00075105"/>
    <w:rsid w:val="00075E2F"/>
    <w:rsid w:val="00075FEB"/>
    <w:rsid w:val="0007701C"/>
    <w:rsid w:val="00080608"/>
    <w:rsid w:val="00082120"/>
    <w:rsid w:val="0008333A"/>
    <w:rsid w:val="000834FA"/>
    <w:rsid w:val="000844AB"/>
    <w:rsid w:val="00085E63"/>
    <w:rsid w:val="00090694"/>
    <w:rsid w:val="00090C22"/>
    <w:rsid w:val="00092322"/>
    <w:rsid w:val="000926FF"/>
    <w:rsid w:val="00092B64"/>
    <w:rsid w:val="00094CEA"/>
    <w:rsid w:val="00095BB6"/>
    <w:rsid w:val="000A0048"/>
    <w:rsid w:val="000A031E"/>
    <w:rsid w:val="000A07DF"/>
    <w:rsid w:val="000A0952"/>
    <w:rsid w:val="000A17C3"/>
    <w:rsid w:val="000A367E"/>
    <w:rsid w:val="000A4938"/>
    <w:rsid w:val="000A7062"/>
    <w:rsid w:val="000B0DAA"/>
    <w:rsid w:val="000B1A47"/>
    <w:rsid w:val="000B2096"/>
    <w:rsid w:val="000B4252"/>
    <w:rsid w:val="000B496C"/>
    <w:rsid w:val="000B4E8B"/>
    <w:rsid w:val="000B5178"/>
    <w:rsid w:val="000B5884"/>
    <w:rsid w:val="000B59B8"/>
    <w:rsid w:val="000B5FFE"/>
    <w:rsid w:val="000B66FA"/>
    <w:rsid w:val="000B691E"/>
    <w:rsid w:val="000B72F8"/>
    <w:rsid w:val="000C009F"/>
    <w:rsid w:val="000C1239"/>
    <w:rsid w:val="000C34F5"/>
    <w:rsid w:val="000C3EA3"/>
    <w:rsid w:val="000C4201"/>
    <w:rsid w:val="000C45E0"/>
    <w:rsid w:val="000C4FF3"/>
    <w:rsid w:val="000C52CB"/>
    <w:rsid w:val="000C54B1"/>
    <w:rsid w:val="000C587B"/>
    <w:rsid w:val="000C5DD2"/>
    <w:rsid w:val="000C7BBB"/>
    <w:rsid w:val="000D0B86"/>
    <w:rsid w:val="000D1E42"/>
    <w:rsid w:val="000D589D"/>
    <w:rsid w:val="000D5FB4"/>
    <w:rsid w:val="000D6014"/>
    <w:rsid w:val="000D710C"/>
    <w:rsid w:val="000E08E3"/>
    <w:rsid w:val="000E1609"/>
    <w:rsid w:val="000E1B81"/>
    <w:rsid w:val="000E2EB9"/>
    <w:rsid w:val="000E4023"/>
    <w:rsid w:val="000E46E8"/>
    <w:rsid w:val="000E6103"/>
    <w:rsid w:val="000E6F59"/>
    <w:rsid w:val="000E7855"/>
    <w:rsid w:val="000E7EC0"/>
    <w:rsid w:val="000F0D3C"/>
    <w:rsid w:val="000F1784"/>
    <w:rsid w:val="000F3B36"/>
    <w:rsid w:val="000F49A1"/>
    <w:rsid w:val="000F4E4A"/>
    <w:rsid w:val="000F6F60"/>
    <w:rsid w:val="001001AD"/>
    <w:rsid w:val="00100DFF"/>
    <w:rsid w:val="00101334"/>
    <w:rsid w:val="001027F3"/>
    <w:rsid w:val="0010397E"/>
    <w:rsid w:val="00104E51"/>
    <w:rsid w:val="00105329"/>
    <w:rsid w:val="001057F2"/>
    <w:rsid w:val="0011136A"/>
    <w:rsid w:val="0011138A"/>
    <w:rsid w:val="00111EF8"/>
    <w:rsid w:val="00111F46"/>
    <w:rsid w:val="00112CC1"/>
    <w:rsid w:val="0011570F"/>
    <w:rsid w:val="00115797"/>
    <w:rsid w:val="0011583E"/>
    <w:rsid w:val="001161EE"/>
    <w:rsid w:val="00117A41"/>
    <w:rsid w:val="00117CCB"/>
    <w:rsid w:val="001207A6"/>
    <w:rsid w:val="00121340"/>
    <w:rsid w:val="00121E07"/>
    <w:rsid w:val="001221AB"/>
    <w:rsid w:val="0012234D"/>
    <w:rsid w:val="001238AF"/>
    <w:rsid w:val="00123E92"/>
    <w:rsid w:val="00124109"/>
    <w:rsid w:val="00124170"/>
    <w:rsid w:val="001244AF"/>
    <w:rsid w:val="00124E16"/>
    <w:rsid w:val="001254DC"/>
    <w:rsid w:val="00130268"/>
    <w:rsid w:val="00130A3E"/>
    <w:rsid w:val="00131421"/>
    <w:rsid w:val="00131624"/>
    <w:rsid w:val="0013228B"/>
    <w:rsid w:val="001344FE"/>
    <w:rsid w:val="001347F7"/>
    <w:rsid w:val="00135F4E"/>
    <w:rsid w:val="001375D7"/>
    <w:rsid w:val="001412A4"/>
    <w:rsid w:val="00141B2E"/>
    <w:rsid w:val="00142A26"/>
    <w:rsid w:val="00142C20"/>
    <w:rsid w:val="00144A63"/>
    <w:rsid w:val="00144E19"/>
    <w:rsid w:val="0014591C"/>
    <w:rsid w:val="00147CDB"/>
    <w:rsid w:val="001507AA"/>
    <w:rsid w:val="00151D57"/>
    <w:rsid w:val="00153361"/>
    <w:rsid w:val="0015440D"/>
    <w:rsid w:val="0015463C"/>
    <w:rsid w:val="00156943"/>
    <w:rsid w:val="0015703B"/>
    <w:rsid w:val="00157B9D"/>
    <w:rsid w:val="001603F4"/>
    <w:rsid w:val="0016192E"/>
    <w:rsid w:val="00162236"/>
    <w:rsid w:val="00164312"/>
    <w:rsid w:val="001662AB"/>
    <w:rsid w:val="00166654"/>
    <w:rsid w:val="00166E0C"/>
    <w:rsid w:val="00166E2F"/>
    <w:rsid w:val="00171184"/>
    <w:rsid w:val="00171DC9"/>
    <w:rsid w:val="00171F51"/>
    <w:rsid w:val="00172842"/>
    <w:rsid w:val="0017331E"/>
    <w:rsid w:val="001733C2"/>
    <w:rsid w:val="001740A0"/>
    <w:rsid w:val="00175EDF"/>
    <w:rsid w:val="00176BE3"/>
    <w:rsid w:val="001778AD"/>
    <w:rsid w:val="00180139"/>
    <w:rsid w:val="00180C26"/>
    <w:rsid w:val="001830E5"/>
    <w:rsid w:val="001856E4"/>
    <w:rsid w:val="001908E4"/>
    <w:rsid w:val="00193793"/>
    <w:rsid w:val="00193CB9"/>
    <w:rsid w:val="0019580C"/>
    <w:rsid w:val="00197E3A"/>
    <w:rsid w:val="001A1ECF"/>
    <w:rsid w:val="001A33F8"/>
    <w:rsid w:val="001A6228"/>
    <w:rsid w:val="001A7C57"/>
    <w:rsid w:val="001A7EB4"/>
    <w:rsid w:val="001A7FA6"/>
    <w:rsid w:val="001B0176"/>
    <w:rsid w:val="001B2617"/>
    <w:rsid w:val="001B6E14"/>
    <w:rsid w:val="001B6E58"/>
    <w:rsid w:val="001B7F1D"/>
    <w:rsid w:val="001C0873"/>
    <w:rsid w:val="001C1609"/>
    <w:rsid w:val="001C1949"/>
    <w:rsid w:val="001C2791"/>
    <w:rsid w:val="001C2870"/>
    <w:rsid w:val="001C4228"/>
    <w:rsid w:val="001C42F7"/>
    <w:rsid w:val="001C55E4"/>
    <w:rsid w:val="001D1798"/>
    <w:rsid w:val="001D323D"/>
    <w:rsid w:val="001D37C0"/>
    <w:rsid w:val="001D509E"/>
    <w:rsid w:val="001D50C8"/>
    <w:rsid w:val="001D5741"/>
    <w:rsid w:val="001E1CE9"/>
    <w:rsid w:val="001E3243"/>
    <w:rsid w:val="001E5618"/>
    <w:rsid w:val="001E5800"/>
    <w:rsid w:val="001E6AC4"/>
    <w:rsid w:val="001E7C39"/>
    <w:rsid w:val="001F2CE8"/>
    <w:rsid w:val="001F2F82"/>
    <w:rsid w:val="001F36A1"/>
    <w:rsid w:val="001F371E"/>
    <w:rsid w:val="001F37E6"/>
    <w:rsid w:val="001F5E4C"/>
    <w:rsid w:val="001F6578"/>
    <w:rsid w:val="001F707D"/>
    <w:rsid w:val="00200451"/>
    <w:rsid w:val="002004AE"/>
    <w:rsid w:val="002006D9"/>
    <w:rsid w:val="00200DE3"/>
    <w:rsid w:val="00200E5E"/>
    <w:rsid w:val="00200FB0"/>
    <w:rsid w:val="00201DFF"/>
    <w:rsid w:val="00203050"/>
    <w:rsid w:val="00203377"/>
    <w:rsid w:val="00203DE5"/>
    <w:rsid w:val="002057E7"/>
    <w:rsid w:val="00206F0F"/>
    <w:rsid w:val="0020793B"/>
    <w:rsid w:val="00207B59"/>
    <w:rsid w:val="00211D82"/>
    <w:rsid w:val="00211DEC"/>
    <w:rsid w:val="0021331C"/>
    <w:rsid w:val="00213A35"/>
    <w:rsid w:val="00213B8B"/>
    <w:rsid w:val="0021510F"/>
    <w:rsid w:val="00215E0A"/>
    <w:rsid w:val="002208E8"/>
    <w:rsid w:val="00220E34"/>
    <w:rsid w:val="00220F35"/>
    <w:rsid w:val="00225DDF"/>
    <w:rsid w:val="00226165"/>
    <w:rsid w:val="00226352"/>
    <w:rsid w:val="00226535"/>
    <w:rsid w:val="002278A3"/>
    <w:rsid w:val="00227AA3"/>
    <w:rsid w:val="00227B84"/>
    <w:rsid w:val="00231A19"/>
    <w:rsid w:val="0023219A"/>
    <w:rsid w:val="00233B30"/>
    <w:rsid w:val="00235588"/>
    <w:rsid w:val="00235A15"/>
    <w:rsid w:val="0023630F"/>
    <w:rsid w:val="00237046"/>
    <w:rsid w:val="00237195"/>
    <w:rsid w:val="00237BA9"/>
    <w:rsid w:val="0024123B"/>
    <w:rsid w:val="002419F4"/>
    <w:rsid w:val="002454F8"/>
    <w:rsid w:val="00245EE4"/>
    <w:rsid w:val="00246C61"/>
    <w:rsid w:val="0025149A"/>
    <w:rsid w:val="00251739"/>
    <w:rsid w:val="00251E22"/>
    <w:rsid w:val="00253582"/>
    <w:rsid w:val="002542F2"/>
    <w:rsid w:val="0025449C"/>
    <w:rsid w:val="00254C55"/>
    <w:rsid w:val="00255D01"/>
    <w:rsid w:val="00260320"/>
    <w:rsid w:val="00262633"/>
    <w:rsid w:val="00263674"/>
    <w:rsid w:val="00265DEF"/>
    <w:rsid w:val="00266856"/>
    <w:rsid w:val="00267589"/>
    <w:rsid w:val="00270516"/>
    <w:rsid w:val="00270BA9"/>
    <w:rsid w:val="0027246B"/>
    <w:rsid w:val="002739AD"/>
    <w:rsid w:val="00274440"/>
    <w:rsid w:val="00275CE3"/>
    <w:rsid w:val="00277136"/>
    <w:rsid w:val="00280515"/>
    <w:rsid w:val="00280DEE"/>
    <w:rsid w:val="00282D1A"/>
    <w:rsid w:val="00282DAE"/>
    <w:rsid w:val="00283476"/>
    <w:rsid w:val="002856B2"/>
    <w:rsid w:val="0028676F"/>
    <w:rsid w:val="00286C39"/>
    <w:rsid w:val="00290839"/>
    <w:rsid w:val="00293054"/>
    <w:rsid w:val="00293FE8"/>
    <w:rsid w:val="00294A4A"/>
    <w:rsid w:val="0029587E"/>
    <w:rsid w:val="00296352"/>
    <w:rsid w:val="002979AF"/>
    <w:rsid w:val="00297EB3"/>
    <w:rsid w:val="002A112E"/>
    <w:rsid w:val="002A25C0"/>
    <w:rsid w:val="002A32A9"/>
    <w:rsid w:val="002A4757"/>
    <w:rsid w:val="002A4B30"/>
    <w:rsid w:val="002A5F1E"/>
    <w:rsid w:val="002A5FC6"/>
    <w:rsid w:val="002A6401"/>
    <w:rsid w:val="002A6B79"/>
    <w:rsid w:val="002A76E4"/>
    <w:rsid w:val="002B069F"/>
    <w:rsid w:val="002B0AC4"/>
    <w:rsid w:val="002B1363"/>
    <w:rsid w:val="002B196A"/>
    <w:rsid w:val="002B3981"/>
    <w:rsid w:val="002B45F5"/>
    <w:rsid w:val="002B6973"/>
    <w:rsid w:val="002B7E99"/>
    <w:rsid w:val="002C17A9"/>
    <w:rsid w:val="002C2647"/>
    <w:rsid w:val="002C3051"/>
    <w:rsid w:val="002C461A"/>
    <w:rsid w:val="002C4DD7"/>
    <w:rsid w:val="002C5B8C"/>
    <w:rsid w:val="002C5EF6"/>
    <w:rsid w:val="002D17FE"/>
    <w:rsid w:val="002D3F2A"/>
    <w:rsid w:val="002D4335"/>
    <w:rsid w:val="002D5693"/>
    <w:rsid w:val="002D58F5"/>
    <w:rsid w:val="002D5AC6"/>
    <w:rsid w:val="002D5D02"/>
    <w:rsid w:val="002D70A7"/>
    <w:rsid w:val="002E05D7"/>
    <w:rsid w:val="002E13E4"/>
    <w:rsid w:val="002E20CE"/>
    <w:rsid w:val="002E7B55"/>
    <w:rsid w:val="002E7FD7"/>
    <w:rsid w:val="002F169C"/>
    <w:rsid w:val="002F17C5"/>
    <w:rsid w:val="002F1F42"/>
    <w:rsid w:val="002F2B98"/>
    <w:rsid w:val="00301469"/>
    <w:rsid w:val="0030376D"/>
    <w:rsid w:val="00304B4A"/>
    <w:rsid w:val="0030546C"/>
    <w:rsid w:val="003062C7"/>
    <w:rsid w:val="003063C4"/>
    <w:rsid w:val="00306A11"/>
    <w:rsid w:val="003070EA"/>
    <w:rsid w:val="003073C2"/>
    <w:rsid w:val="00310845"/>
    <w:rsid w:val="00311146"/>
    <w:rsid w:val="00311CF3"/>
    <w:rsid w:val="003136D0"/>
    <w:rsid w:val="00313F98"/>
    <w:rsid w:val="00314AF1"/>
    <w:rsid w:val="0031566C"/>
    <w:rsid w:val="00315F24"/>
    <w:rsid w:val="003174CE"/>
    <w:rsid w:val="00317CED"/>
    <w:rsid w:val="0032031D"/>
    <w:rsid w:val="00320416"/>
    <w:rsid w:val="00320441"/>
    <w:rsid w:val="00321520"/>
    <w:rsid w:val="003223AD"/>
    <w:rsid w:val="00322C5A"/>
    <w:rsid w:val="00323CF7"/>
    <w:rsid w:val="00324D29"/>
    <w:rsid w:val="00324D8F"/>
    <w:rsid w:val="00326110"/>
    <w:rsid w:val="00326787"/>
    <w:rsid w:val="0033107E"/>
    <w:rsid w:val="00332565"/>
    <w:rsid w:val="0033388E"/>
    <w:rsid w:val="00334D83"/>
    <w:rsid w:val="003363A7"/>
    <w:rsid w:val="003364C7"/>
    <w:rsid w:val="00336A36"/>
    <w:rsid w:val="00336A57"/>
    <w:rsid w:val="00336CC6"/>
    <w:rsid w:val="00337AD2"/>
    <w:rsid w:val="00341279"/>
    <w:rsid w:val="00342079"/>
    <w:rsid w:val="00342293"/>
    <w:rsid w:val="00343843"/>
    <w:rsid w:val="0034522D"/>
    <w:rsid w:val="00345D48"/>
    <w:rsid w:val="00345ED4"/>
    <w:rsid w:val="00346045"/>
    <w:rsid w:val="0034633B"/>
    <w:rsid w:val="00347E81"/>
    <w:rsid w:val="00352283"/>
    <w:rsid w:val="00354F56"/>
    <w:rsid w:val="00355F5F"/>
    <w:rsid w:val="003563E1"/>
    <w:rsid w:val="00360A6D"/>
    <w:rsid w:val="00360AB1"/>
    <w:rsid w:val="00361CAB"/>
    <w:rsid w:val="0036241E"/>
    <w:rsid w:val="00362A48"/>
    <w:rsid w:val="003665A3"/>
    <w:rsid w:val="00366AAD"/>
    <w:rsid w:val="00367E96"/>
    <w:rsid w:val="00371740"/>
    <w:rsid w:val="00371D53"/>
    <w:rsid w:val="00372356"/>
    <w:rsid w:val="00372F5D"/>
    <w:rsid w:val="00373399"/>
    <w:rsid w:val="00373C40"/>
    <w:rsid w:val="0037406B"/>
    <w:rsid w:val="003744A9"/>
    <w:rsid w:val="00374EF7"/>
    <w:rsid w:val="00375292"/>
    <w:rsid w:val="003778F1"/>
    <w:rsid w:val="00377A76"/>
    <w:rsid w:val="003801FF"/>
    <w:rsid w:val="00380D80"/>
    <w:rsid w:val="00382640"/>
    <w:rsid w:val="003841EF"/>
    <w:rsid w:val="003859D5"/>
    <w:rsid w:val="0038686D"/>
    <w:rsid w:val="00386C37"/>
    <w:rsid w:val="003877FC"/>
    <w:rsid w:val="0039293F"/>
    <w:rsid w:val="00392BF7"/>
    <w:rsid w:val="00394976"/>
    <w:rsid w:val="00394A65"/>
    <w:rsid w:val="003950B0"/>
    <w:rsid w:val="00395F35"/>
    <w:rsid w:val="00396A73"/>
    <w:rsid w:val="003A0D83"/>
    <w:rsid w:val="003A0D8E"/>
    <w:rsid w:val="003A0F83"/>
    <w:rsid w:val="003A2073"/>
    <w:rsid w:val="003A2FF0"/>
    <w:rsid w:val="003A5947"/>
    <w:rsid w:val="003A60B0"/>
    <w:rsid w:val="003A69DA"/>
    <w:rsid w:val="003A7777"/>
    <w:rsid w:val="003B0B77"/>
    <w:rsid w:val="003B3DD4"/>
    <w:rsid w:val="003B426A"/>
    <w:rsid w:val="003B4AFB"/>
    <w:rsid w:val="003B5280"/>
    <w:rsid w:val="003B689A"/>
    <w:rsid w:val="003B6FE4"/>
    <w:rsid w:val="003C0D22"/>
    <w:rsid w:val="003C1401"/>
    <w:rsid w:val="003C1544"/>
    <w:rsid w:val="003C2251"/>
    <w:rsid w:val="003C26B3"/>
    <w:rsid w:val="003C40DC"/>
    <w:rsid w:val="003C4C5D"/>
    <w:rsid w:val="003C57E3"/>
    <w:rsid w:val="003C58B7"/>
    <w:rsid w:val="003C6D3E"/>
    <w:rsid w:val="003C71D8"/>
    <w:rsid w:val="003C74DD"/>
    <w:rsid w:val="003D0EBD"/>
    <w:rsid w:val="003D0F93"/>
    <w:rsid w:val="003D1D90"/>
    <w:rsid w:val="003D1E3B"/>
    <w:rsid w:val="003D216D"/>
    <w:rsid w:val="003D2709"/>
    <w:rsid w:val="003D3EE2"/>
    <w:rsid w:val="003D4404"/>
    <w:rsid w:val="003D4C2A"/>
    <w:rsid w:val="003D6742"/>
    <w:rsid w:val="003D6769"/>
    <w:rsid w:val="003D72B2"/>
    <w:rsid w:val="003D7787"/>
    <w:rsid w:val="003E0DAF"/>
    <w:rsid w:val="003E31B9"/>
    <w:rsid w:val="003E3915"/>
    <w:rsid w:val="003E463C"/>
    <w:rsid w:val="003E471A"/>
    <w:rsid w:val="003E48B3"/>
    <w:rsid w:val="003E55AC"/>
    <w:rsid w:val="003F0389"/>
    <w:rsid w:val="003F086E"/>
    <w:rsid w:val="003F14B6"/>
    <w:rsid w:val="003F56F0"/>
    <w:rsid w:val="003F6577"/>
    <w:rsid w:val="003F6A97"/>
    <w:rsid w:val="003F6E58"/>
    <w:rsid w:val="003F71B8"/>
    <w:rsid w:val="003F7D30"/>
    <w:rsid w:val="004023F8"/>
    <w:rsid w:val="00403665"/>
    <w:rsid w:val="0040550C"/>
    <w:rsid w:val="00405781"/>
    <w:rsid w:val="0040640E"/>
    <w:rsid w:val="004067A6"/>
    <w:rsid w:val="00406B80"/>
    <w:rsid w:val="00410096"/>
    <w:rsid w:val="004104D9"/>
    <w:rsid w:val="004128B0"/>
    <w:rsid w:val="00412ADB"/>
    <w:rsid w:val="004132B3"/>
    <w:rsid w:val="00413D29"/>
    <w:rsid w:val="004152E9"/>
    <w:rsid w:val="00415C35"/>
    <w:rsid w:val="00417367"/>
    <w:rsid w:val="00417434"/>
    <w:rsid w:val="00417E13"/>
    <w:rsid w:val="00420C7E"/>
    <w:rsid w:val="00421605"/>
    <w:rsid w:val="00422177"/>
    <w:rsid w:val="00423B2A"/>
    <w:rsid w:val="00426CD2"/>
    <w:rsid w:val="004275C4"/>
    <w:rsid w:val="00432E0C"/>
    <w:rsid w:val="00434BAF"/>
    <w:rsid w:val="00435744"/>
    <w:rsid w:val="00435870"/>
    <w:rsid w:val="00435B50"/>
    <w:rsid w:val="004366C1"/>
    <w:rsid w:val="0043689B"/>
    <w:rsid w:val="00440178"/>
    <w:rsid w:val="00442471"/>
    <w:rsid w:val="004431C6"/>
    <w:rsid w:val="004437F6"/>
    <w:rsid w:val="00444786"/>
    <w:rsid w:val="004448C5"/>
    <w:rsid w:val="00446487"/>
    <w:rsid w:val="00446496"/>
    <w:rsid w:val="00450555"/>
    <w:rsid w:val="00451060"/>
    <w:rsid w:val="00451815"/>
    <w:rsid w:val="00451C25"/>
    <w:rsid w:val="00452075"/>
    <w:rsid w:val="0045253E"/>
    <w:rsid w:val="00453ACB"/>
    <w:rsid w:val="00453EC1"/>
    <w:rsid w:val="00454254"/>
    <w:rsid w:val="00454D23"/>
    <w:rsid w:val="004562D0"/>
    <w:rsid w:val="00460164"/>
    <w:rsid w:val="00460A16"/>
    <w:rsid w:val="00460C40"/>
    <w:rsid w:val="0046142F"/>
    <w:rsid w:val="00461E6C"/>
    <w:rsid w:val="0046235E"/>
    <w:rsid w:val="00462FCD"/>
    <w:rsid w:val="00463E97"/>
    <w:rsid w:val="00463EE7"/>
    <w:rsid w:val="00464701"/>
    <w:rsid w:val="00465A35"/>
    <w:rsid w:val="00466705"/>
    <w:rsid w:val="004674C8"/>
    <w:rsid w:val="0047014A"/>
    <w:rsid w:val="004708D7"/>
    <w:rsid w:val="0047141A"/>
    <w:rsid w:val="00471991"/>
    <w:rsid w:val="00473294"/>
    <w:rsid w:val="0047410E"/>
    <w:rsid w:val="0047436D"/>
    <w:rsid w:val="00474C12"/>
    <w:rsid w:val="0047694C"/>
    <w:rsid w:val="0047775B"/>
    <w:rsid w:val="00480736"/>
    <w:rsid w:val="00480CE5"/>
    <w:rsid w:val="004817D6"/>
    <w:rsid w:val="00481DAF"/>
    <w:rsid w:val="00482CBE"/>
    <w:rsid w:val="004846CE"/>
    <w:rsid w:val="004849F4"/>
    <w:rsid w:val="00484ACC"/>
    <w:rsid w:val="00484C87"/>
    <w:rsid w:val="00485345"/>
    <w:rsid w:val="004854FA"/>
    <w:rsid w:val="004861D9"/>
    <w:rsid w:val="00486462"/>
    <w:rsid w:val="004925D0"/>
    <w:rsid w:val="00492845"/>
    <w:rsid w:val="00492B67"/>
    <w:rsid w:val="004930DA"/>
    <w:rsid w:val="0049690F"/>
    <w:rsid w:val="004970C0"/>
    <w:rsid w:val="004971B3"/>
    <w:rsid w:val="004976BD"/>
    <w:rsid w:val="004A1169"/>
    <w:rsid w:val="004A1B91"/>
    <w:rsid w:val="004A3437"/>
    <w:rsid w:val="004A3774"/>
    <w:rsid w:val="004A48FA"/>
    <w:rsid w:val="004A4979"/>
    <w:rsid w:val="004A5DEB"/>
    <w:rsid w:val="004A6BFB"/>
    <w:rsid w:val="004A6F8E"/>
    <w:rsid w:val="004A7E4D"/>
    <w:rsid w:val="004B10AF"/>
    <w:rsid w:val="004B3633"/>
    <w:rsid w:val="004B378B"/>
    <w:rsid w:val="004B4494"/>
    <w:rsid w:val="004B4AFE"/>
    <w:rsid w:val="004B6DCF"/>
    <w:rsid w:val="004B769C"/>
    <w:rsid w:val="004C25B7"/>
    <w:rsid w:val="004C435D"/>
    <w:rsid w:val="004C47A2"/>
    <w:rsid w:val="004C4AC1"/>
    <w:rsid w:val="004C53C6"/>
    <w:rsid w:val="004C5E8F"/>
    <w:rsid w:val="004C63CC"/>
    <w:rsid w:val="004C676C"/>
    <w:rsid w:val="004C6EDA"/>
    <w:rsid w:val="004C6EEC"/>
    <w:rsid w:val="004C75D7"/>
    <w:rsid w:val="004D3B7F"/>
    <w:rsid w:val="004D475D"/>
    <w:rsid w:val="004D542F"/>
    <w:rsid w:val="004D5443"/>
    <w:rsid w:val="004D5ED0"/>
    <w:rsid w:val="004D6E15"/>
    <w:rsid w:val="004D7CB5"/>
    <w:rsid w:val="004E0439"/>
    <w:rsid w:val="004E04E9"/>
    <w:rsid w:val="004E37D2"/>
    <w:rsid w:val="004E410D"/>
    <w:rsid w:val="004E63E8"/>
    <w:rsid w:val="004E65ED"/>
    <w:rsid w:val="004E6BD6"/>
    <w:rsid w:val="004E6F17"/>
    <w:rsid w:val="004E7219"/>
    <w:rsid w:val="004E7E51"/>
    <w:rsid w:val="004F1692"/>
    <w:rsid w:val="004F2233"/>
    <w:rsid w:val="004F25E6"/>
    <w:rsid w:val="004F32C1"/>
    <w:rsid w:val="004F3750"/>
    <w:rsid w:val="004F377F"/>
    <w:rsid w:val="004F447C"/>
    <w:rsid w:val="004F4F4B"/>
    <w:rsid w:val="004F68E5"/>
    <w:rsid w:val="004F6ED7"/>
    <w:rsid w:val="004F704D"/>
    <w:rsid w:val="004F70EB"/>
    <w:rsid w:val="004F77D0"/>
    <w:rsid w:val="004F797D"/>
    <w:rsid w:val="00501307"/>
    <w:rsid w:val="005016C4"/>
    <w:rsid w:val="00501DD0"/>
    <w:rsid w:val="00504340"/>
    <w:rsid w:val="005053B6"/>
    <w:rsid w:val="00506E42"/>
    <w:rsid w:val="00510D07"/>
    <w:rsid w:val="005114AB"/>
    <w:rsid w:val="005120BF"/>
    <w:rsid w:val="0051288A"/>
    <w:rsid w:val="0051292B"/>
    <w:rsid w:val="005133AF"/>
    <w:rsid w:val="00513780"/>
    <w:rsid w:val="00514268"/>
    <w:rsid w:val="0051547D"/>
    <w:rsid w:val="00515E57"/>
    <w:rsid w:val="00515F6F"/>
    <w:rsid w:val="0051770D"/>
    <w:rsid w:val="00520A39"/>
    <w:rsid w:val="00521994"/>
    <w:rsid w:val="0052338E"/>
    <w:rsid w:val="005237D5"/>
    <w:rsid w:val="005239EC"/>
    <w:rsid w:val="0052448B"/>
    <w:rsid w:val="00524ADF"/>
    <w:rsid w:val="00525858"/>
    <w:rsid w:val="00525FC2"/>
    <w:rsid w:val="005268F2"/>
    <w:rsid w:val="00531E4A"/>
    <w:rsid w:val="0053309B"/>
    <w:rsid w:val="005334C0"/>
    <w:rsid w:val="00535025"/>
    <w:rsid w:val="005359C6"/>
    <w:rsid w:val="00536DE5"/>
    <w:rsid w:val="005407B7"/>
    <w:rsid w:val="00541261"/>
    <w:rsid w:val="0054307C"/>
    <w:rsid w:val="00543D70"/>
    <w:rsid w:val="00543F23"/>
    <w:rsid w:val="00545133"/>
    <w:rsid w:val="0054580C"/>
    <w:rsid w:val="005458E6"/>
    <w:rsid w:val="005460E3"/>
    <w:rsid w:val="005515FD"/>
    <w:rsid w:val="0055260B"/>
    <w:rsid w:val="00553171"/>
    <w:rsid w:val="00553927"/>
    <w:rsid w:val="00555B9C"/>
    <w:rsid w:val="00555D2C"/>
    <w:rsid w:val="00556604"/>
    <w:rsid w:val="00557ACE"/>
    <w:rsid w:val="0056216E"/>
    <w:rsid w:val="005640F8"/>
    <w:rsid w:val="005643F3"/>
    <w:rsid w:val="00567DE2"/>
    <w:rsid w:val="00567E4A"/>
    <w:rsid w:val="00567F74"/>
    <w:rsid w:val="00571DE9"/>
    <w:rsid w:val="00573475"/>
    <w:rsid w:val="00573EC6"/>
    <w:rsid w:val="005744EE"/>
    <w:rsid w:val="00574D24"/>
    <w:rsid w:val="00575028"/>
    <w:rsid w:val="00577949"/>
    <w:rsid w:val="00577F3C"/>
    <w:rsid w:val="00580824"/>
    <w:rsid w:val="00581C08"/>
    <w:rsid w:val="0058212D"/>
    <w:rsid w:val="00582AC4"/>
    <w:rsid w:val="00583CC3"/>
    <w:rsid w:val="00584295"/>
    <w:rsid w:val="005843BE"/>
    <w:rsid w:val="00584B3D"/>
    <w:rsid w:val="00585597"/>
    <w:rsid w:val="00587D6E"/>
    <w:rsid w:val="00591080"/>
    <w:rsid w:val="0059111C"/>
    <w:rsid w:val="0059115B"/>
    <w:rsid w:val="0059149E"/>
    <w:rsid w:val="0059151F"/>
    <w:rsid w:val="00591C4A"/>
    <w:rsid w:val="00592388"/>
    <w:rsid w:val="00593202"/>
    <w:rsid w:val="00593596"/>
    <w:rsid w:val="005946C9"/>
    <w:rsid w:val="005A0997"/>
    <w:rsid w:val="005A0BF7"/>
    <w:rsid w:val="005A3243"/>
    <w:rsid w:val="005A4B1F"/>
    <w:rsid w:val="005A527A"/>
    <w:rsid w:val="005A5741"/>
    <w:rsid w:val="005A5F0B"/>
    <w:rsid w:val="005A713E"/>
    <w:rsid w:val="005A7B3D"/>
    <w:rsid w:val="005B040D"/>
    <w:rsid w:val="005B122A"/>
    <w:rsid w:val="005B14AC"/>
    <w:rsid w:val="005B2DBC"/>
    <w:rsid w:val="005B2F96"/>
    <w:rsid w:val="005B76FE"/>
    <w:rsid w:val="005C05EB"/>
    <w:rsid w:val="005C1033"/>
    <w:rsid w:val="005C1DE9"/>
    <w:rsid w:val="005C4086"/>
    <w:rsid w:val="005C54DB"/>
    <w:rsid w:val="005C6FD1"/>
    <w:rsid w:val="005C76D2"/>
    <w:rsid w:val="005D0013"/>
    <w:rsid w:val="005D05FF"/>
    <w:rsid w:val="005D0C3F"/>
    <w:rsid w:val="005D2198"/>
    <w:rsid w:val="005D2730"/>
    <w:rsid w:val="005D4362"/>
    <w:rsid w:val="005D4762"/>
    <w:rsid w:val="005D5277"/>
    <w:rsid w:val="005D6210"/>
    <w:rsid w:val="005D7D8F"/>
    <w:rsid w:val="005E190E"/>
    <w:rsid w:val="005E2F69"/>
    <w:rsid w:val="005E36AF"/>
    <w:rsid w:val="005E3D28"/>
    <w:rsid w:val="005E453B"/>
    <w:rsid w:val="005E519B"/>
    <w:rsid w:val="005E6151"/>
    <w:rsid w:val="005E6F75"/>
    <w:rsid w:val="005E7758"/>
    <w:rsid w:val="005E7D45"/>
    <w:rsid w:val="005F211D"/>
    <w:rsid w:val="005F28CC"/>
    <w:rsid w:val="005F3756"/>
    <w:rsid w:val="005F3A7B"/>
    <w:rsid w:val="005F3D70"/>
    <w:rsid w:val="005F4F63"/>
    <w:rsid w:val="005F5909"/>
    <w:rsid w:val="005F5A57"/>
    <w:rsid w:val="005F6A65"/>
    <w:rsid w:val="005F7053"/>
    <w:rsid w:val="005F7950"/>
    <w:rsid w:val="006001A9"/>
    <w:rsid w:val="00600B50"/>
    <w:rsid w:val="00602CFC"/>
    <w:rsid w:val="006045E6"/>
    <w:rsid w:val="00604E27"/>
    <w:rsid w:val="00605C71"/>
    <w:rsid w:val="00605E46"/>
    <w:rsid w:val="00605EEE"/>
    <w:rsid w:val="00606B10"/>
    <w:rsid w:val="006071CC"/>
    <w:rsid w:val="00607FE1"/>
    <w:rsid w:val="00611CB4"/>
    <w:rsid w:val="00612642"/>
    <w:rsid w:val="00614921"/>
    <w:rsid w:val="00614E01"/>
    <w:rsid w:val="00615303"/>
    <w:rsid w:val="0061603C"/>
    <w:rsid w:val="0061766F"/>
    <w:rsid w:val="00617B14"/>
    <w:rsid w:val="006202DB"/>
    <w:rsid w:val="00622087"/>
    <w:rsid w:val="00622B43"/>
    <w:rsid w:val="006233EF"/>
    <w:rsid w:val="00623835"/>
    <w:rsid w:val="00627848"/>
    <w:rsid w:val="006301C3"/>
    <w:rsid w:val="00630766"/>
    <w:rsid w:val="00630C5A"/>
    <w:rsid w:val="00632B57"/>
    <w:rsid w:val="006346BB"/>
    <w:rsid w:val="0063538E"/>
    <w:rsid w:val="00635CB5"/>
    <w:rsid w:val="00636D90"/>
    <w:rsid w:val="00636F69"/>
    <w:rsid w:val="00637549"/>
    <w:rsid w:val="00640171"/>
    <w:rsid w:val="00640869"/>
    <w:rsid w:val="00640C20"/>
    <w:rsid w:val="00642125"/>
    <w:rsid w:val="00642C87"/>
    <w:rsid w:val="00643073"/>
    <w:rsid w:val="00645E6A"/>
    <w:rsid w:val="0064718F"/>
    <w:rsid w:val="00647B13"/>
    <w:rsid w:val="00647B8E"/>
    <w:rsid w:val="00650413"/>
    <w:rsid w:val="00652D4C"/>
    <w:rsid w:val="00654222"/>
    <w:rsid w:val="00656B8F"/>
    <w:rsid w:val="0065709B"/>
    <w:rsid w:val="00657141"/>
    <w:rsid w:val="006575F8"/>
    <w:rsid w:val="00657DCA"/>
    <w:rsid w:val="0066074C"/>
    <w:rsid w:val="00660F27"/>
    <w:rsid w:val="00661F82"/>
    <w:rsid w:val="00662315"/>
    <w:rsid w:val="00663C2E"/>
    <w:rsid w:val="00664F0D"/>
    <w:rsid w:val="006654E6"/>
    <w:rsid w:val="006655D1"/>
    <w:rsid w:val="00665D25"/>
    <w:rsid w:val="00666A9D"/>
    <w:rsid w:val="00666E3C"/>
    <w:rsid w:val="00670176"/>
    <w:rsid w:val="00670BB8"/>
    <w:rsid w:val="00670F81"/>
    <w:rsid w:val="0067122D"/>
    <w:rsid w:val="00672203"/>
    <w:rsid w:val="00672A76"/>
    <w:rsid w:val="00673BD6"/>
    <w:rsid w:val="00673E6C"/>
    <w:rsid w:val="006745DF"/>
    <w:rsid w:val="00674FB9"/>
    <w:rsid w:val="00675A72"/>
    <w:rsid w:val="00680947"/>
    <w:rsid w:val="006814B5"/>
    <w:rsid w:val="00681E58"/>
    <w:rsid w:val="00682101"/>
    <w:rsid w:val="00685ADF"/>
    <w:rsid w:val="00685B8E"/>
    <w:rsid w:val="006864C2"/>
    <w:rsid w:val="00686F2F"/>
    <w:rsid w:val="00687EE6"/>
    <w:rsid w:val="00691697"/>
    <w:rsid w:val="00694571"/>
    <w:rsid w:val="00695132"/>
    <w:rsid w:val="0069539E"/>
    <w:rsid w:val="0069559E"/>
    <w:rsid w:val="006964F6"/>
    <w:rsid w:val="00696673"/>
    <w:rsid w:val="006A0D6A"/>
    <w:rsid w:val="006A0E9A"/>
    <w:rsid w:val="006A144D"/>
    <w:rsid w:val="006A176A"/>
    <w:rsid w:val="006A1BF0"/>
    <w:rsid w:val="006A4844"/>
    <w:rsid w:val="006A6A5B"/>
    <w:rsid w:val="006A6CA1"/>
    <w:rsid w:val="006A7680"/>
    <w:rsid w:val="006A77CA"/>
    <w:rsid w:val="006B1B9C"/>
    <w:rsid w:val="006B25E2"/>
    <w:rsid w:val="006B28A7"/>
    <w:rsid w:val="006B4139"/>
    <w:rsid w:val="006B41CE"/>
    <w:rsid w:val="006C042D"/>
    <w:rsid w:val="006C05DB"/>
    <w:rsid w:val="006C1AA8"/>
    <w:rsid w:val="006C1C2B"/>
    <w:rsid w:val="006C30A0"/>
    <w:rsid w:val="006C33E1"/>
    <w:rsid w:val="006C3F3C"/>
    <w:rsid w:val="006C6720"/>
    <w:rsid w:val="006D082B"/>
    <w:rsid w:val="006D0A13"/>
    <w:rsid w:val="006D0C92"/>
    <w:rsid w:val="006D1DC7"/>
    <w:rsid w:val="006D2569"/>
    <w:rsid w:val="006D298D"/>
    <w:rsid w:val="006D4AF3"/>
    <w:rsid w:val="006D5698"/>
    <w:rsid w:val="006D6B76"/>
    <w:rsid w:val="006D6D80"/>
    <w:rsid w:val="006E0CC3"/>
    <w:rsid w:val="006E1667"/>
    <w:rsid w:val="006E182E"/>
    <w:rsid w:val="006E1909"/>
    <w:rsid w:val="006F087A"/>
    <w:rsid w:val="006F0DDD"/>
    <w:rsid w:val="006F160E"/>
    <w:rsid w:val="006F2F1C"/>
    <w:rsid w:val="006F40B4"/>
    <w:rsid w:val="006F54A9"/>
    <w:rsid w:val="006F7367"/>
    <w:rsid w:val="007002D0"/>
    <w:rsid w:val="00700A69"/>
    <w:rsid w:val="00700BD5"/>
    <w:rsid w:val="00700C59"/>
    <w:rsid w:val="00701A83"/>
    <w:rsid w:val="0070548B"/>
    <w:rsid w:val="007058B7"/>
    <w:rsid w:val="00706148"/>
    <w:rsid w:val="007067EE"/>
    <w:rsid w:val="00707721"/>
    <w:rsid w:val="00710AF5"/>
    <w:rsid w:val="007113B5"/>
    <w:rsid w:val="0071285D"/>
    <w:rsid w:val="00713320"/>
    <w:rsid w:val="007142AA"/>
    <w:rsid w:val="007149F3"/>
    <w:rsid w:val="00715003"/>
    <w:rsid w:val="00715C2C"/>
    <w:rsid w:val="00716F49"/>
    <w:rsid w:val="00717836"/>
    <w:rsid w:val="00717B79"/>
    <w:rsid w:val="00717C1C"/>
    <w:rsid w:val="00720464"/>
    <w:rsid w:val="0072047E"/>
    <w:rsid w:val="007205F9"/>
    <w:rsid w:val="0072102D"/>
    <w:rsid w:val="0072112F"/>
    <w:rsid w:val="00721C70"/>
    <w:rsid w:val="0072258E"/>
    <w:rsid w:val="007226A9"/>
    <w:rsid w:val="00722784"/>
    <w:rsid w:val="0072399E"/>
    <w:rsid w:val="00725128"/>
    <w:rsid w:val="007254CE"/>
    <w:rsid w:val="00725BEB"/>
    <w:rsid w:val="00726779"/>
    <w:rsid w:val="00727C77"/>
    <w:rsid w:val="007306C4"/>
    <w:rsid w:val="007321EF"/>
    <w:rsid w:val="007338E7"/>
    <w:rsid w:val="00734537"/>
    <w:rsid w:val="0073486C"/>
    <w:rsid w:val="00734CCC"/>
    <w:rsid w:val="00734E6D"/>
    <w:rsid w:val="0073510C"/>
    <w:rsid w:val="00736A95"/>
    <w:rsid w:val="00742AA9"/>
    <w:rsid w:val="00744DA9"/>
    <w:rsid w:val="00744E5C"/>
    <w:rsid w:val="00745167"/>
    <w:rsid w:val="0074609B"/>
    <w:rsid w:val="007462A8"/>
    <w:rsid w:val="00751C13"/>
    <w:rsid w:val="0075424D"/>
    <w:rsid w:val="00754CE4"/>
    <w:rsid w:val="00755588"/>
    <w:rsid w:val="00755A58"/>
    <w:rsid w:val="0075679D"/>
    <w:rsid w:val="00756F60"/>
    <w:rsid w:val="0075706E"/>
    <w:rsid w:val="007571DB"/>
    <w:rsid w:val="00760106"/>
    <w:rsid w:val="00761020"/>
    <w:rsid w:val="0076240B"/>
    <w:rsid w:val="00764A93"/>
    <w:rsid w:val="00764A97"/>
    <w:rsid w:val="00764D55"/>
    <w:rsid w:val="00764F0A"/>
    <w:rsid w:val="00765007"/>
    <w:rsid w:val="00765EFD"/>
    <w:rsid w:val="00765FBB"/>
    <w:rsid w:val="00766233"/>
    <w:rsid w:val="00766B2A"/>
    <w:rsid w:val="0077010B"/>
    <w:rsid w:val="00771189"/>
    <w:rsid w:val="007716BC"/>
    <w:rsid w:val="007754C3"/>
    <w:rsid w:val="0077778C"/>
    <w:rsid w:val="00777997"/>
    <w:rsid w:val="00784A05"/>
    <w:rsid w:val="00784DF9"/>
    <w:rsid w:val="0078581D"/>
    <w:rsid w:val="007874F2"/>
    <w:rsid w:val="00787663"/>
    <w:rsid w:val="007877D0"/>
    <w:rsid w:val="00787B22"/>
    <w:rsid w:val="00787F08"/>
    <w:rsid w:val="0079362C"/>
    <w:rsid w:val="00793CA7"/>
    <w:rsid w:val="00794360"/>
    <w:rsid w:val="00795859"/>
    <w:rsid w:val="00795B05"/>
    <w:rsid w:val="00796BCB"/>
    <w:rsid w:val="00797F83"/>
    <w:rsid w:val="007A125C"/>
    <w:rsid w:val="007A1AC3"/>
    <w:rsid w:val="007A2F05"/>
    <w:rsid w:val="007A452F"/>
    <w:rsid w:val="007A55BA"/>
    <w:rsid w:val="007A59ED"/>
    <w:rsid w:val="007A7216"/>
    <w:rsid w:val="007A7BD0"/>
    <w:rsid w:val="007A7E44"/>
    <w:rsid w:val="007B0AEE"/>
    <w:rsid w:val="007B0B9E"/>
    <w:rsid w:val="007B1B72"/>
    <w:rsid w:val="007B4AB7"/>
    <w:rsid w:val="007B5187"/>
    <w:rsid w:val="007B5E76"/>
    <w:rsid w:val="007B66DD"/>
    <w:rsid w:val="007B69C0"/>
    <w:rsid w:val="007B77C2"/>
    <w:rsid w:val="007C124C"/>
    <w:rsid w:val="007C3E02"/>
    <w:rsid w:val="007C497A"/>
    <w:rsid w:val="007C4E14"/>
    <w:rsid w:val="007C56F8"/>
    <w:rsid w:val="007C57D2"/>
    <w:rsid w:val="007C659E"/>
    <w:rsid w:val="007C7A96"/>
    <w:rsid w:val="007C7F26"/>
    <w:rsid w:val="007D039B"/>
    <w:rsid w:val="007D063F"/>
    <w:rsid w:val="007D201B"/>
    <w:rsid w:val="007D21AE"/>
    <w:rsid w:val="007D2F4A"/>
    <w:rsid w:val="007D34C0"/>
    <w:rsid w:val="007D4ED0"/>
    <w:rsid w:val="007D6767"/>
    <w:rsid w:val="007D6A5D"/>
    <w:rsid w:val="007D77EC"/>
    <w:rsid w:val="007E05CF"/>
    <w:rsid w:val="007E0AD4"/>
    <w:rsid w:val="007E2DA2"/>
    <w:rsid w:val="007E3073"/>
    <w:rsid w:val="007E4297"/>
    <w:rsid w:val="007E4652"/>
    <w:rsid w:val="007E5BB5"/>
    <w:rsid w:val="007E6F74"/>
    <w:rsid w:val="007F04C4"/>
    <w:rsid w:val="007F11D3"/>
    <w:rsid w:val="007F446F"/>
    <w:rsid w:val="007F4DB5"/>
    <w:rsid w:val="007F6D48"/>
    <w:rsid w:val="007F762C"/>
    <w:rsid w:val="007F7A0B"/>
    <w:rsid w:val="0080073B"/>
    <w:rsid w:val="00802624"/>
    <w:rsid w:val="008039C4"/>
    <w:rsid w:val="00803FD4"/>
    <w:rsid w:val="00805EAE"/>
    <w:rsid w:val="00807B8B"/>
    <w:rsid w:val="008112B9"/>
    <w:rsid w:val="00811D24"/>
    <w:rsid w:val="00813BB0"/>
    <w:rsid w:val="00813C11"/>
    <w:rsid w:val="00813D7D"/>
    <w:rsid w:val="00814E26"/>
    <w:rsid w:val="00815679"/>
    <w:rsid w:val="00816281"/>
    <w:rsid w:val="00816B11"/>
    <w:rsid w:val="00823959"/>
    <w:rsid w:val="008247EC"/>
    <w:rsid w:val="00824E5F"/>
    <w:rsid w:val="00824F50"/>
    <w:rsid w:val="008264AE"/>
    <w:rsid w:val="0082715F"/>
    <w:rsid w:val="00830FC3"/>
    <w:rsid w:val="008320C4"/>
    <w:rsid w:val="00833D75"/>
    <w:rsid w:val="00835BC4"/>
    <w:rsid w:val="00836F2B"/>
    <w:rsid w:val="0083738A"/>
    <w:rsid w:val="00837EFD"/>
    <w:rsid w:val="00840229"/>
    <w:rsid w:val="008403E8"/>
    <w:rsid w:val="00840B48"/>
    <w:rsid w:val="00841004"/>
    <w:rsid w:val="00841015"/>
    <w:rsid w:val="00841993"/>
    <w:rsid w:val="00841C5A"/>
    <w:rsid w:val="00842BCE"/>
    <w:rsid w:val="00842FB6"/>
    <w:rsid w:val="008430B4"/>
    <w:rsid w:val="008469AB"/>
    <w:rsid w:val="00846B87"/>
    <w:rsid w:val="008472E4"/>
    <w:rsid w:val="008507BF"/>
    <w:rsid w:val="0085102E"/>
    <w:rsid w:val="0085139B"/>
    <w:rsid w:val="00851C02"/>
    <w:rsid w:val="008534CA"/>
    <w:rsid w:val="00853D9B"/>
    <w:rsid w:val="00854B81"/>
    <w:rsid w:val="008566F0"/>
    <w:rsid w:val="00860FF6"/>
    <w:rsid w:val="0086132A"/>
    <w:rsid w:val="00861CD3"/>
    <w:rsid w:val="00863600"/>
    <w:rsid w:val="00863C3F"/>
    <w:rsid w:val="00863E9A"/>
    <w:rsid w:val="00864350"/>
    <w:rsid w:val="008656E7"/>
    <w:rsid w:val="008672CE"/>
    <w:rsid w:val="00867CB1"/>
    <w:rsid w:val="008720C0"/>
    <w:rsid w:val="00872F64"/>
    <w:rsid w:val="00873BE9"/>
    <w:rsid w:val="00873E19"/>
    <w:rsid w:val="00874439"/>
    <w:rsid w:val="00874698"/>
    <w:rsid w:val="00874D79"/>
    <w:rsid w:val="008753C0"/>
    <w:rsid w:val="0087542F"/>
    <w:rsid w:val="00877F95"/>
    <w:rsid w:val="0088098D"/>
    <w:rsid w:val="00882429"/>
    <w:rsid w:val="0088275A"/>
    <w:rsid w:val="008830F4"/>
    <w:rsid w:val="00884E12"/>
    <w:rsid w:val="00885875"/>
    <w:rsid w:val="00885876"/>
    <w:rsid w:val="00885CD3"/>
    <w:rsid w:val="00886078"/>
    <w:rsid w:val="00887A4A"/>
    <w:rsid w:val="00887AD0"/>
    <w:rsid w:val="00887FC0"/>
    <w:rsid w:val="00890674"/>
    <w:rsid w:val="00890E04"/>
    <w:rsid w:val="008910D7"/>
    <w:rsid w:val="0089164B"/>
    <w:rsid w:val="00891C09"/>
    <w:rsid w:val="00892B03"/>
    <w:rsid w:val="008934A1"/>
    <w:rsid w:val="00895987"/>
    <w:rsid w:val="00897182"/>
    <w:rsid w:val="00897973"/>
    <w:rsid w:val="008A08EF"/>
    <w:rsid w:val="008A0FA8"/>
    <w:rsid w:val="008A127B"/>
    <w:rsid w:val="008A22FA"/>
    <w:rsid w:val="008A2640"/>
    <w:rsid w:val="008A51D1"/>
    <w:rsid w:val="008A5A9C"/>
    <w:rsid w:val="008A7A55"/>
    <w:rsid w:val="008A7C9C"/>
    <w:rsid w:val="008B0C16"/>
    <w:rsid w:val="008B2823"/>
    <w:rsid w:val="008B30D4"/>
    <w:rsid w:val="008B3440"/>
    <w:rsid w:val="008B3461"/>
    <w:rsid w:val="008B437F"/>
    <w:rsid w:val="008B54F7"/>
    <w:rsid w:val="008C1225"/>
    <w:rsid w:val="008C171E"/>
    <w:rsid w:val="008C2881"/>
    <w:rsid w:val="008C3A8B"/>
    <w:rsid w:val="008C5161"/>
    <w:rsid w:val="008C56DB"/>
    <w:rsid w:val="008C6E9F"/>
    <w:rsid w:val="008C7220"/>
    <w:rsid w:val="008C75CC"/>
    <w:rsid w:val="008D2841"/>
    <w:rsid w:val="008D2AE9"/>
    <w:rsid w:val="008D3772"/>
    <w:rsid w:val="008D3A3E"/>
    <w:rsid w:val="008D4F60"/>
    <w:rsid w:val="008D50C7"/>
    <w:rsid w:val="008D596F"/>
    <w:rsid w:val="008D5A9E"/>
    <w:rsid w:val="008D67C8"/>
    <w:rsid w:val="008D79F3"/>
    <w:rsid w:val="008E066F"/>
    <w:rsid w:val="008E1694"/>
    <w:rsid w:val="008E16E0"/>
    <w:rsid w:val="008E228A"/>
    <w:rsid w:val="008E33EC"/>
    <w:rsid w:val="008E3FA7"/>
    <w:rsid w:val="008E41F7"/>
    <w:rsid w:val="008E680F"/>
    <w:rsid w:val="008E7534"/>
    <w:rsid w:val="008F12F0"/>
    <w:rsid w:val="008F220F"/>
    <w:rsid w:val="008F250F"/>
    <w:rsid w:val="008F344A"/>
    <w:rsid w:val="008F3B54"/>
    <w:rsid w:val="008F57FB"/>
    <w:rsid w:val="008F6BF1"/>
    <w:rsid w:val="008F7309"/>
    <w:rsid w:val="00901207"/>
    <w:rsid w:val="009021D4"/>
    <w:rsid w:val="00902882"/>
    <w:rsid w:val="009028EB"/>
    <w:rsid w:val="009039A2"/>
    <w:rsid w:val="009045F6"/>
    <w:rsid w:val="00904A89"/>
    <w:rsid w:val="00905C4F"/>
    <w:rsid w:val="0090686C"/>
    <w:rsid w:val="009071B8"/>
    <w:rsid w:val="00907711"/>
    <w:rsid w:val="00910782"/>
    <w:rsid w:val="00910B07"/>
    <w:rsid w:val="00912617"/>
    <w:rsid w:val="00913B94"/>
    <w:rsid w:val="0091478B"/>
    <w:rsid w:val="00914901"/>
    <w:rsid w:val="00914C37"/>
    <w:rsid w:val="00914CAE"/>
    <w:rsid w:val="00914F87"/>
    <w:rsid w:val="009153E2"/>
    <w:rsid w:val="00920F70"/>
    <w:rsid w:val="00921BAD"/>
    <w:rsid w:val="00921CDF"/>
    <w:rsid w:val="00924177"/>
    <w:rsid w:val="0092674A"/>
    <w:rsid w:val="00926C0D"/>
    <w:rsid w:val="00927237"/>
    <w:rsid w:val="009333C5"/>
    <w:rsid w:val="00934182"/>
    <w:rsid w:val="00935ED5"/>
    <w:rsid w:val="00936429"/>
    <w:rsid w:val="00937134"/>
    <w:rsid w:val="00937AA6"/>
    <w:rsid w:val="00937B2B"/>
    <w:rsid w:val="00937B87"/>
    <w:rsid w:val="00937F17"/>
    <w:rsid w:val="00940444"/>
    <w:rsid w:val="00942340"/>
    <w:rsid w:val="00942D93"/>
    <w:rsid w:val="0094457E"/>
    <w:rsid w:val="00946B00"/>
    <w:rsid w:val="00947C0A"/>
    <w:rsid w:val="00950560"/>
    <w:rsid w:val="009507CF"/>
    <w:rsid w:val="009531E3"/>
    <w:rsid w:val="00953222"/>
    <w:rsid w:val="0095350E"/>
    <w:rsid w:val="0095371F"/>
    <w:rsid w:val="00957DFD"/>
    <w:rsid w:val="00960570"/>
    <w:rsid w:val="00961295"/>
    <w:rsid w:val="00961B55"/>
    <w:rsid w:val="00965EC2"/>
    <w:rsid w:val="00970CBB"/>
    <w:rsid w:val="009719C1"/>
    <w:rsid w:val="00972ED4"/>
    <w:rsid w:val="009740FE"/>
    <w:rsid w:val="009745F7"/>
    <w:rsid w:val="009746B4"/>
    <w:rsid w:val="00975F9B"/>
    <w:rsid w:val="00976625"/>
    <w:rsid w:val="009772AA"/>
    <w:rsid w:val="009802F0"/>
    <w:rsid w:val="009803B6"/>
    <w:rsid w:val="00980CEB"/>
    <w:rsid w:val="00980E2C"/>
    <w:rsid w:val="009818E6"/>
    <w:rsid w:val="009833DD"/>
    <w:rsid w:val="009841E6"/>
    <w:rsid w:val="009843EB"/>
    <w:rsid w:val="009857CA"/>
    <w:rsid w:val="00985B46"/>
    <w:rsid w:val="00985CFB"/>
    <w:rsid w:val="0098607E"/>
    <w:rsid w:val="009861FB"/>
    <w:rsid w:val="00987B28"/>
    <w:rsid w:val="0099057B"/>
    <w:rsid w:val="00990C62"/>
    <w:rsid w:val="00991B15"/>
    <w:rsid w:val="00992984"/>
    <w:rsid w:val="00992CA9"/>
    <w:rsid w:val="00993822"/>
    <w:rsid w:val="00993E76"/>
    <w:rsid w:val="00994032"/>
    <w:rsid w:val="009957A3"/>
    <w:rsid w:val="00995879"/>
    <w:rsid w:val="00996AC1"/>
    <w:rsid w:val="009A29E3"/>
    <w:rsid w:val="009A630C"/>
    <w:rsid w:val="009A63A6"/>
    <w:rsid w:val="009A6BD4"/>
    <w:rsid w:val="009A75D8"/>
    <w:rsid w:val="009B045E"/>
    <w:rsid w:val="009B0A4A"/>
    <w:rsid w:val="009B22FC"/>
    <w:rsid w:val="009B3178"/>
    <w:rsid w:val="009B407D"/>
    <w:rsid w:val="009B4461"/>
    <w:rsid w:val="009B4DB1"/>
    <w:rsid w:val="009B5371"/>
    <w:rsid w:val="009B691B"/>
    <w:rsid w:val="009B7B60"/>
    <w:rsid w:val="009C073B"/>
    <w:rsid w:val="009C2491"/>
    <w:rsid w:val="009C2A18"/>
    <w:rsid w:val="009C404A"/>
    <w:rsid w:val="009C68CC"/>
    <w:rsid w:val="009C7C46"/>
    <w:rsid w:val="009D0374"/>
    <w:rsid w:val="009D1DEB"/>
    <w:rsid w:val="009D26D5"/>
    <w:rsid w:val="009D2756"/>
    <w:rsid w:val="009D34F7"/>
    <w:rsid w:val="009D518D"/>
    <w:rsid w:val="009D74AF"/>
    <w:rsid w:val="009E0FA6"/>
    <w:rsid w:val="009E129D"/>
    <w:rsid w:val="009E1DA3"/>
    <w:rsid w:val="009E3FDD"/>
    <w:rsid w:val="009E4157"/>
    <w:rsid w:val="009E46ED"/>
    <w:rsid w:val="009E5E23"/>
    <w:rsid w:val="009E6E50"/>
    <w:rsid w:val="009E7036"/>
    <w:rsid w:val="009E7411"/>
    <w:rsid w:val="009F018C"/>
    <w:rsid w:val="009F0870"/>
    <w:rsid w:val="009F08DC"/>
    <w:rsid w:val="009F0DFE"/>
    <w:rsid w:val="009F1A1B"/>
    <w:rsid w:val="009F1D94"/>
    <w:rsid w:val="009F37DB"/>
    <w:rsid w:val="009F41D0"/>
    <w:rsid w:val="009F438D"/>
    <w:rsid w:val="009F454A"/>
    <w:rsid w:val="009F487E"/>
    <w:rsid w:val="009F5139"/>
    <w:rsid w:val="009F531D"/>
    <w:rsid w:val="009F5B20"/>
    <w:rsid w:val="009F637D"/>
    <w:rsid w:val="009F644C"/>
    <w:rsid w:val="009F74CF"/>
    <w:rsid w:val="00A004B0"/>
    <w:rsid w:val="00A005E9"/>
    <w:rsid w:val="00A01ED0"/>
    <w:rsid w:val="00A02376"/>
    <w:rsid w:val="00A02866"/>
    <w:rsid w:val="00A02EAC"/>
    <w:rsid w:val="00A04AE5"/>
    <w:rsid w:val="00A06755"/>
    <w:rsid w:val="00A0688E"/>
    <w:rsid w:val="00A06A18"/>
    <w:rsid w:val="00A06A3A"/>
    <w:rsid w:val="00A07A8E"/>
    <w:rsid w:val="00A10A25"/>
    <w:rsid w:val="00A114DE"/>
    <w:rsid w:val="00A11AAF"/>
    <w:rsid w:val="00A1363B"/>
    <w:rsid w:val="00A14180"/>
    <w:rsid w:val="00A141C2"/>
    <w:rsid w:val="00A17557"/>
    <w:rsid w:val="00A177AE"/>
    <w:rsid w:val="00A21481"/>
    <w:rsid w:val="00A222FC"/>
    <w:rsid w:val="00A23547"/>
    <w:rsid w:val="00A24C13"/>
    <w:rsid w:val="00A25790"/>
    <w:rsid w:val="00A267C7"/>
    <w:rsid w:val="00A26F8A"/>
    <w:rsid w:val="00A276B7"/>
    <w:rsid w:val="00A277B1"/>
    <w:rsid w:val="00A27D3F"/>
    <w:rsid w:val="00A30BF9"/>
    <w:rsid w:val="00A3156E"/>
    <w:rsid w:val="00A31CF5"/>
    <w:rsid w:val="00A32848"/>
    <w:rsid w:val="00A34C76"/>
    <w:rsid w:val="00A36D0A"/>
    <w:rsid w:val="00A3748C"/>
    <w:rsid w:val="00A41590"/>
    <w:rsid w:val="00A41B3A"/>
    <w:rsid w:val="00A41BAF"/>
    <w:rsid w:val="00A4326A"/>
    <w:rsid w:val="00A47AA8"/>
    <w:rsid w:val="00A47E37"/>
    <w:rsid w:val="00A506C5"/>
    <w:rsid w:val="00A50B56"/>
    <w:rsid w:val="00A524F1"/>
    <w:rsid w:val="00A52A18"/>
    <w:rsid w:val="00A52E01"/>
    <w:rsid w:val="00A53C6C"/>
    <w:rsid w:val="00A5611D"/>
    <w:rsid w:val="00A57A37"/>
    <w:rsid w:val="00A617DB"/>
    <w:rsid w:val="00A623E1"/>
    <w:rsid w:val="00A639A1"/>
    <w:rsid w:val="00A64E54"/>
    <w:rsid w:val="00A65313"/>
    <w:rsid w:val="00A65997"/>
    <w:rsid w:val="00A66873"/>
    <w:rsid w:val="00A66FBE"/>
    <w:rsid w:val="00A701D5"/>
    <w:rsid w:val="00A71F23"/>
    <w:rsid w:val="00A73CCF"/>
    <w:rsid w:val="00A73E65"/>
    <w:rsid w:val="00A74511"/>
    <w:rsid w:val="00A74E6C"/>
    <w:rsid w:val="00A75221"/>
    <w:rsid w:val="00A77A83"/>
    <w:rsid w:val="00A80999"/>
    <w:rsid w:val="00A80D2A"/>
    <w:rsid w:val="00A81399"/>
    <w:rsid w:val="00A81E2D"/>
    <w:rsid w:val="00A82584"/>
    <w:rsid w:val="00A83353"/>
    <w:rsid w:val="00A83CCF"/>
    <w:rsid w:val="00A84A77"/>
    <w:rsid w:val="00A86CE1"/>
    <w:rsid w:val="00A86E21"/>
    <w:rsid w:val="00A87294"/>
    <w:rsid w:val="00A91E48"/>
    <w:rsid w:val="00A9405D"/>
    <w:rsid w:val="00A97A9E"/>
    <w:rsid w:val="00AA06FA"/>
    <w:rsid w:val="00AA17EE"/>
    <w:rsid w:val="00AA2B85"/>
    <w:rsid w:val="00AA2CFF"/>
    <w:rsid w:val="00AA4B1A"/>
    <w:rsid w:val="00AA4D02"/>
    <w:rsid w:val="00AA6454"/>
    <w:rsid w:val="00AA673F"/>
    <w:rsid w:val="00AA6E86"/>
    <w:rsid w:val="00AB1A70"/>
    <w:rsid w:val="00AB407D"/>
    <w:rsid w:val="00AB489B"/>
    <w:rsid w:val="00AB4AD6"/>
    <w:rsid w:val="00AB5291"/>
    <w:rsid w:val="00AB52AF"/>
    <w:rsid w:val="00AB76CD"/>
    <w:rsid w:val="00AC0A82"/>
    <w:rsid w:val="00AC2E8C"/>
    <w:rsid w:val="00AC32FA"/>
    <w:rsid w:val="00AC4BDF"/>
    <w:rsid w:val="00AC4F23"/>
    <w:rsid w:val="00AC5A6C"/>
    <w:rsid w:val="00AC5D00"/>
    <w:rsid w:val="00AC6C15"/>
    <w:rsid w:val="00AD08C0"/>
    <w:rsid w:val="00AD112C"/>
    <w:rsid w:val="00AD28A4"/>
    <w:rsid w:val="00AD2E6B"/>
    <w:rsid w:val="00AD344C"/>
    <w:rsid w:val="00AD358E"/>
    <w:rsid w:val="00AD36E0"/>
    <w:rsid w:val="00AD37FC"/>
    <w:rsid w:val="00AD53F3"/>
    <w:rsid w:val="00AD57B5"/>
    <w:rsid w:val="00AD67B9"/>
    <w:rsid w:val="00AD71BC"/>
    <w:rsid w:val="00AD77E6"/>
    <w:rsid w:val="00AD7BC4"/>
    <w:rsid w:val="00AD7CBA"/>
    <w:rsid w:val="00AE20DC"/>
    <w:rsid w:val="00AE2E92"/>
    <w:rsid w:val="00AE3114"/>
    <w:rsid w:val="00AE41F8"/>
    <w:rsid w:val="00AE46AB"/>
    <w:rsid w:val="00AE4969"/>
    <w:rsid w:val="00AE50BC"/>
    <w:rsid w:val="00AE5BDF"/>
    <w:rsid w:val="00AE67F8"/>
    <w:rsid w:val="00AE7F81"/>
    <w:rsid w:val="00AF1267"/>
    <w:rsid w:val="00AF2C25"/>
    <w:rsid w:val="00AF5FC4"/>
    <w:rsid w:val="00AF6AC9"/>
    <w:rsid w:val="00B0081C"/>
    <w:rsid w:val="00B01E17"/>
    <w:rsid w:val="00B02075"/>
    <w:rsid w:val="00B059AA"/>
    <w:rsid w:val="00B065FF"/>
    <w:rsid w:val="00B06A54"/>
    <w:rsid w:val="00B10CB4"/>
    <w:rsid w:val="00B10D72"/>
    <w:rsid w:val="00B1125B"/>
    <w:rsid w:val="00B13547"/>
    <w:rsid w:val="00B16997"/>
    <w:rsid w:val="00B17CC1"/>
    <w:rsid w:val="00B21BA2"/>
    <w:rsid w:val="00B23EF6"/>
    <w:rsid w:val="00B27E14"/>
    <w:rsid w:val="00B303CC"/>
    <w:rsid w:val="00B30788"/>
    <w:rsid w:val="00B313EB"/>
    <w:rsid w:val="00B32697"/>
    <w:rsid w:val="00B326C4"/>
    <w:rsid w:val="00B32B91"/>
    <w:rsid w:val="00B33191"/>
    <w:rsid w:val="00B35B98"/>
    <w:rsid w:val="00B35D8D"/>
    <w:rsid w:val="00B361A4"/>
    <w:rsid w:val="00B36979"/>
    <w:rsid w:val="00B370A8"/>
    <w:rsid w:val="00B4202C"/>
    <w:rsid w:val="00B426F4"/>
    <w:rsid w:val="00B44360"/>
    <w:rsid w:val="00B445C9"/>
    <w:rsid w:val="00B45C06"/>
    <w:rsid w:val="00B464CE"/>
    <w:rsid w:val="00B47A39"/>
    <w:rsid w:val="00B47D1A"/>
    <w:rsid w:val="00B5075A"/>
    <w:rsid w:val="00B51DAE"/>
    <w:rsid w:val="00B52932"/>
    <w:rsid w:val="00B543D5"/>
    <w:rsid w:val="00B622C8"/>
    <w:rsid w:val="00B62454"/>
    <w:rsid w:val="00B628EE"/>
    <w:rsid w:val="00B63F7D"/>
    <w:rsid w:val="00B6572E"/>
    <w:rsid w:val="00B65A3D"/>
    <w:rsid w:val="00B672B0"/>
    <w:rsid w:val="00B7205E"/>
    <w:rsid w:val="00B729E9"/>
    <w:rsid w:val="00B72B00"/>
    <w:rsid w:val="00B72C94"/>
    <w:rsid w:val="00B73519"/>
    <w:rsid w:val="00B73585"/>
    <w:rsid w:val="00B73CD1"/>
    <w:rsid w:val="00B75289"/>
    <w:rsid w:val="00B765BF"/>
    <w:rsid w:val="00B76C32"/>
    <w:rsid w:val="00B812CC"/>
    <w:rsid w:val="00B81560"/>
    <w:rsid w:val="00B81565"/>
    <w:rsid w:val="00B8190B"/>
    <w:rsid w:val="00B81C73"/>
    <w:rsid w:val="00B823A7"/>
    <w:rsid w:val="00B84521"/>
    <w:rsid w:val="00B8739F"/>
    <w:rsid w:val="00B87BDD"/>
    <w:rsid w:val="00B92993"/>
    <w:rsid w:val="00B92E8E"/>
    <w:rsid w:val="00B93C10"/>
    <w:rsid w:val="00B946EA"/>
    <w:rsid w:val="00B96B5D"/>
    <w:rsid w:val="00B96C14"/>
    <w:rsid w:val="00B96D2C"/>
    <w:rsid w:val="00BA0F7A"/>
    <w:rsid w:val="00BA16DC"/>
    <w:rsid w:val="00BA1C11"/>
    <w:rsid w:val="00BA1EEF"/>
    <w:rsid w:val="00BA2561"/>
    <w:rsid w:val="00BA2AE8"/>
    <w:rsid w:val="00BA2BB0"/>
    <w:rsid w:val="00BA488F"/>
    <w:rsid w:val="00BA5E9F"/>
    <w:rsid w:val="00BB08F4"/>
    <w:rsid w:val="00BB13AD"/>
    <w:rsid w:val="00BB2918"/>
    <w:rsid w:val="00BB55B0"/>
    <w:rsid w:val="00BB6D56"/>
    <w:rsid w:val="00BB795B"/>
    <w:rsid w:val="00BC0584"/>
    <w:rsid w:val="00BC0DA9"/>
    <w:rsid w:val="00BC1578"/>
    <w:rsid w:val="00BC1BCB"/>
    <w:rsid w:val="00BC4293"/>
    <w:rsid w:val="00BC478B"/>
    <w:rsid w:val="00BC4EFF"/>
    <w:rsid w:val="00BC660D"/>
    <w:rsid w:val="00BC6771"/>
    <w:rsid w:val="00BC78CC"/>
    <w:rsid w:val="00BC7AFA"/>
    <w:rsid w:val="00BD0B78"/>
    <w:rsid w:val="00BD1600"/>
    <w:rsid w:val="00BD2186"/>
    <w:rsid w:val="00BD364E"/>
    <w:rsid w:val="00BD3A83"/>
    <w:rsid w:val="00BD461D"/>
    <w:rsid w:val="00BD4C00"/>
    <w:rsid w:val="00BD5354"/>
    <w:rsid w:val="00BE003A"/>
    <w:rsid w:val="00BE02C2"/>
    <w:rsid w:val="00BE0966"/>
    <w:rsid w:val="00BE373F"/>
    <w:rsid w:val="00BE43AB"/>
    <w:rsid w:val="00BE60F7"/>
    <w:rsid w:val="00BE7B85"/>
    <w:rsid w:val="00BF00E8"/>
    <w:rsid w:val="00BF08F3"/>
    <w:rsid w:val="00BF131B"/>
    <w:rsid w:val="00BF1940"/>
    <w:rsid w:val="00BF288B"/>
    <w:rsid w:val="00BF5F6E"/>
    <w:rsid w:val="00BF6A28"/>
    <w:rsid w:val="00BF7BD5"/>
    <w:rsid w:val="00C004A9"/>
    <w:rsid w:val="00C0152D"/>
    <w:rsid w:val="00C031CD"/>
    <w:rsid w:val="00C0347C"/>
    <w:rsid w:val="00C03F1D"/>
    <w:rsid w:val="00C05C80"/>
    <w:rsid w:val="00C07070"/>
    <w:rsid w:val="00C125AB"/>
    <w:rsid w:val="00C14F90"/>
    <w:rsid w:val="00C15E3D"/>
    <w:rsid w:val="00C16844"/>
    <w:rsid w:val="00C1797F"/>
    <w:rsid w:val="00C179B6"/>
    <w:rsid w:val="00C20FBD"/>
    <w:rsid w:val="00C2215C"/>
    <w:rsid w:val="00C233C6"/>
    <w:rsid w:val="00C25159"/>
    <w:rsid w:val="00C25BDE"/>
    <w:rsid w:val="00C27A5E"/>
    <w:rsid w:val="00C30AC2"/>
    <w:rsid w:val="00C30BD2"/>
    <w:rsid w:val="00C318AA"/>
    <w:rsid w:val="00C31BC1"/>
    <w:rsid w:val="00C31E45"/>
    <w:rsid w:val="00C32B27"/>
    <w:rsid w:val="00C3390F"/>
    <w:rsid w:val="00C34B02"/>
    <w:rsid w:val="00C35E99"/>
    <w:rsid w:val="00C366FE"/>
    <w:rsid w:val="00C36F76"/>
    <w:rsid w:val="00C37D28"/>
    <w:rsid w:val="00C41F00"/>
    <w:rsid w:val="00C42A60"/>
    <w:rsid w:val="00C452A7"/>
    <w:rsid w:val="00C46208"/>
    <w:rsid w:val="00C47CD1"/>
    <w:rsid w:val="00C507B7"/>
    <w:rsid w:val="00C51036"/>
    <w:rsid w:val="00C523C0"/>
    <w:rsid w:val="00C52C64"/>
    <w:rsid w:val="00C530A1"/>
    <w:rsid w:val="00C554F1"/>
    <w:rsid w:val="00C56322"/>
    <w:rsid w:val="00C573F8"/>
    <w:rsid w:val="00C5791E"/>
    <w:rsid w:val="00C579DC"/>
    <w:rsid w:val="00C62648"/>
    <w:rsid w:val="00C63D5D"/>
    <w:rsid w:val="00C645E7"/>
    <w:rsid w:val="00C6468A"/>
    <w:rsid w:val="00C646ED"/>
    <w:rsid w:val="00C65F9D"/>
    <w:rsid w:val="00C67423"/>
    <w:rsid w:val="00C7022E"/>
    <w:rsid w:val="00C7070E"/>
    <w:rsid w:val="00C7140C"/>
    <w:rsid w:val="00C71C61"/>
    <w:rsid w:val="00C74229"/>
    <w:rsid w:val="00C75FFE"/>
    <w:rsid w:val="00C80260"/>
    <w:rsid w:val="00C803DF"/>
    <w:rsid w:val="00C8180B"/>
    <w:rsid w:val="00C81B4E"/>
    <w:rsid w:val="00C82C8E"/>
    <w:rsid w:val="00C82F1D"/>
    <w:rsid w:val="00C859C8"/>
    <w:rsid w:val="00C86B6B"/>
    <w:rsid w:val="00C87745"/>
    <w:rsid w:val="00C87FFA"/>
    <w:rsid w:val="00C90571"/>
    <w:rsid w:val="00C90EA9"/>
    <w:rsid w:val="00C91083"/>
    <w:rsid w:val="00C92358"/>
    <w:rsid w:val="00C9274B"/>
    <w:rsid w:val="00C93A3A"/>
    <w:rsid w:val="00C96BE9"/>
    <w:rsid w:val="00C97042"/>
    <w:rsid w:val="00CA0067"/>
    <w:rsid w:val="00CA0A51"/>
    <w:rsid w:val="00CA0A5D"/>
    <w:rsid w:val="00CA3AF5"/>
    <w:rsid w:val="00CA671C"/>
    <w:rsid w:val="00CB0A00"/>
    <w:rsid w:val="00CB0DF3"/>
    <w:rsid w:val="00CB1B91"/>
    <w:rsid w:val="00CB2611"/>
    <w:rsid w:val="00CB2D49"/>
    <w:rsid w:val="00CB49EF"/>
    <w:rsid w:val="00CB4D84"/>
    <w:rsid w:val="00CB5156"/>
    <w:rsid w:val="00CB5C8A"/>
    <w:rsid w:val="00CB5DD0"/>
    <w:rsid w:val="00CB7380"/>
    <w:rsid w:val="00CB73E0"/>
    <w:rsid w:val="00CC0059"/>
    <w:rsid w:val="00CC030F"/>
    <w:rsid w:val="00CC1BCA"/>
    <w:rsid w:val="00CC3219"/>
    <w:rsid w:val="00CC48C8"/>
    <w:rsid w:val="00CC67A1"/>
    <w:rsid w:val="00CC6B11"/>
    <w:rsid w:val="00CD0F22"/>
    <w:rsid w:val="00CD24E7"/>
    <w:rsid w:val="00CD32D6"/>
    <w:rsid w:val="00CD3400"/>
    <w:rsid w:val="00CD399C"/>
    <w:rsid w:val="00CD4DEA"/>
    <w:rsid w:val="00CD5F65"/>
    <w:rsid w:val="00CD64E5"/>
    <w:rsid w:val="00CE0FB1"/>
    <w:rsid w:val="00CE2260"/>
    <w:rsid w:val="00CE2C69"/>
    <w:rsid w:val="00CE446D"/>
    <w:rsid w:val="00CE53E7"/>
    <w:rsid w:val="00CE606D"/>
    <w:rsid w:val="00CF0067"/>
    <w:rsid w:val="00CF04D2"/>
    <w:rsid w:val="00CF0A2A"/>
    <w:rsid w:val="00CF1AE6"/>
    <w:rsid w:val="00CF1F62"/>
    <w:rsid w:val="00CF1F67"/>
    <w:rsid w:val="00CF3202"/>
    <w:rsid w:val="00CF3D7B"/>
    <w:rsid w:val="00CF460B"/>
    <w:rsid w:val="00CF4E26"/>
    <w:rsid w:val="00CF5564"/>
    <w:rsid w:val="00CF591B"/>
    <w:rsid w:val="00CF7634"/>
    <w:rsid w:val="00D015C8"/>
    <w:rsid w:val="00D01FF5"/>
    <w:rsid w:val="00D0209F"/>
    <w:rsid w:val="00D020CE"/>
    <w:rsid w:val="00D0268C"/>
    <w:rsid w:val="00D02B65"/>
    <w:rsid w:val="00D04735"/>
    <w:rsid w:val="00D05875"/>
    <w:rsid w:val="00D05C84"/>
    <w:rsid w:val="00D0737E"/>
    <w:rsid w:val="00D07CA4"/>
    <w:rsid w:val="00D102C3"/>
    <w:rsid w:val="00D10AEF"/>
    <w:rsid w:val="00D11EFD"/>
    <w:rsid w:val="00D12BB7"/>
    <w:rsid w:val="00D12FA6"/>
    <w:rsid w:val="00D13C54"/>
    <w:rsid w:val="00D1548F"/>
    <w:rsid w:val="00D1573C"/>
    <w:rsid w:val="00D2038A"/>
    <w:rsid w:val="00D20D1A"/>
    <w:rsid w:val="00D21C91"/>
    <w:rsid w:val="00D2339C"/>
    <w:rsid w:val="00D236F1"/>
    <w:rsid w:val="00D240EC"/>
    <w:rsid w:val="00D24117"/>
    <w:rsid w:val="00D2552A"/>
    <w:rsid w:val="00D304E4"/>
    <w:rsid w:val="00D31410"/>
    <w:rsid w:val="00D31750"/>
    <w:rsid w:val="00D32B23"/>
    <w:rsid w:val="00D32C47"/>
    <w:rsid w:val="00D35096"/>
    <w:rsid w:val="00D35BD2"/>
    <w:rsid w:val="00D367D4"/>
    <w:rsid w:val="00D36F40"/>
    <w:rsid w:val="00D37C8B"/>
    <w:rsid w:val="00D37FFE"/>
    <w:rsid w:val="00D41713"/>
    <w:rsid w:val="00D43B83"/>
    <w:rsid w:val="00D44655"/>
    <w:rsid w:val="00D47D34"/>
    <w:rsid w:val="00D50D08"/>
    <w:rsid w:val="00D50FA6"/>
    <w:rsid w:val="00D50FEF"/>
    <w:rsid w:val="00D51B03"/>
    <w:rsid w:val="00D51D07"/>
    <w:rsid w:val="00D51F2D"/>
    <w:rsid w:val="00D52E9C"/>
    <w:rsid w:val="00D5328E"/>
    <w:rsid w:val="00D538DE"/>
    <w:rsid w:val="00D53ABE"/>
    <w:rsid w:val="00D53B44"/>
    <w:rsid w:val="00D53B9B"/>
    <w:rsid w:val="00D5427C"/>
    <w:rsid w:val="00D55CBD"/>
    <w:rsid w:val="00D55DFF"/>
    <w:rsid w:val="00D568BF"/>
    <w:rsid w:val="00D57C05"/>
    <w:rsid w:val="00D611DC"/>
    <w:rsid w:val="00D62015"/>
    <w:rsid w:val="00D65D9D"/>
    <w:rsid w:val="00D66845"/>
    <w:rsid w:val="00D678FE"/>
    <w:rsid w:val="00D70A0F"/>
    <w:rsid w:val="00D73538"/>
    <w:rsid w:val="00D745C3"/>
    <w:rsid w:val="00D75904"/>
    <w:rsid w:val="00D77927"/>
    <w:rsid w:val="00D80DAA"/>
    <w:rsid w:val="00D819E0"/>
    <w:rsid w:val="00D82D74"/>
    <w:rsid w:val="00D859B0"/>
    <w:rsid w:val="00D86BD2"/>
    <w:rsid w:val="00D90003"/>
    <w:rsid w:val="00D911B6"/>
    <w:rsid w:val="00D91959"/>
    <w:rsid w:val="00D91B9F"/>
    <w:rsid w:val="00D926D8"/>
    <w:rsid w:val="00D927D2"/>
    <w:rsid w:val="00D9370E"/>
    <w:rsid w:val="00D938E1"/>
    <w:rsid w:val="00D960B4"/>
    <w:rsid w:val="00D96474"/>
    <w:rsid w:val="00DA25A4"/>
    <w:rsid w:val="00DA2C97"/>
    <w:rsid w:val="00DA5327"/>
    <w:rsid w:val="00DA62AB"/>
    <w:rsid w:val="00DB035C"/>
    <w:rsid w:val="00DB1F93"/>
    <w:rsid w:val="00DB28CB"/>
    <w:rsid w:val="00DB2F75"/>
    <w:rsid w:val="00DB353B"/>
    <w:rsid w:val="00DB363B"/>
    <w:rsid w:val="00DB41E9"/>
    <w:rsid w:val="00DB443E"/>
    <w:rsid w:val="00DB4DA5"/>
    <w:rsid w:val="00DB5FFB"/>
    <w:rsid w:val="00DB65A3"/>
    <w:rsid w:val="00DC0EF1"/>
    <w:rsid w:val="00DC2B9E"/>
    <w:rsid w:val="00DC6D9B"/>
    <w:rsid w:val="00DC7630"/>
    <w:rsid w:val="00DC7878"/>
    <w:rsid w:val="00DD17CE"/>
    <w:rsid w:val="00DD21D4"/>
    <w:rsid w:val="00DD2BDF"/>
    <w:rsid w:val="00DD4C3C"/>
    <w:rsid w:val="00DD54B4"/>
    <w:rsid w:val="00DD71C3"/>
    <w:rsid w:val="00DD7CD1"/>
    <w:rsid w:val="00DE0331"/>
    <w:rsid w:val="00DE086E"/>
    <w:rsid w:val="00DE2B28"/>
    <w:rsid w:val="00DE46CC"/>
    <w:rsid w:val="00DE4E45"/>
    <w:rsid w:val="00DE56D4"/>
    <w:rsid w:val="00DE5E7B"/>
    <w:rsid w:val="00DE6D4B"/>
    <w:rsid w:val="00DF0945"/>
    <w:rsid w:val="00DF0DAE"/>
    <w:rsid w:val="00DF2928"/>
    <w:rsid w:val="00DF3A47"/>
    <w:rsid w:val="00DF3B00"/>
    <w:rsid w:val="00DF605D"/>
    <w:rsid w:val="00DF7800"/>
    <w:rsid w:val="00E011A1"/>
    <w:rsid w:val="00E0290E"/>
    <w:rsid w:val="00E04DAE"/>
    <w:rsid w:val="00E04EB5"/>
    <w:rsid w:val="00E06E63"/>
    <w:rsid w:val="00E07B63"/>
    <w:rsid w:val="00E11123"/>
    <w:rsid w:val="00E1165A"/>
    <w:rsid w:val="00E134A3"/>
    <w:rsid w:val="00E135FA"/>
    <w:rsid w:val="00E14AE6"/>
    <w:rsid w:val="00E14C20"/>
    <w:rsid w:val="00E16348"/>
    <w:rsid w:val="00E16AAE"/>
    <w:rsid w:val="00E17B8E"/>
    <w:rsid w:val="00E2005F"/>
    <w:rsid w:val="00E208F9"/>
    <w:rsid w:val="00E208FF"/>
    <w:rsid w:val="00E216ED"/>
    <w:rsid w:val="00E21CC5"/>
    <w:rsid w:val="00E225EF"/>
    <w:rsid w:val="00E22734"/>
    <w:rsid w:val="00E22BCB"/>
    <w:rsid w:val="00E23A22"/>
    <w:rsid w:val="00E2587B"/>
    <w:rsid w:val="00E26A66"/>
    <w:rsid w:val="00E26F56"/>
    <w:rsid w:val="00E30803"/>
    <w:rsid w:val="00E32904"/>
    <w:rsid w:val="00E33242"/>
    <w:rsid w:val="00E339EB"/>
    <w:rsid w:val="00E33EFA"/>
    <w:rsid w:val="00E36200"/>
    <w:rsid w:val="00E36216"/>
    <w:rsid w:val="00E36BD3"/>
    <w:rsid w:val="00E3716D"/>
    <w:rsid w:val="00E40F37"/>
    <w:rsid w:val="00E42300"/>
    <w:rsid w:val="00E42F46"/>
    <w:rsid w:val="00E43D5D"/>
    <w:rsid w:val="00E45E44"/>
    <w:rsid w:val="00E4619D"/>
    <w:rsid w:val="00E46BEA"/>
    <w:rsid w:val="00E477AC"/>
    <w:rsid w:val="00E50697"/>
    <w:rsid w:val="00E5077C"/>
    <w:rsid w:val="00E5104F"/>
    <w:rsid w:val="00E5335E"/>
    <w:rsid w:val="00E55CE4"/>
    <w:rsid w:val="00E56B1A"/>
    <w:rsid w:val="00E57386"/>
    <w:rsid w:val="00E60582"/>
    <w:rsid w:val="00E6143D"/>
    <w:rsid w:val="00E67D78"/>
    <w:rsid w:val="00E7223F"/>
    <w:rsid w:val="00E728E9"/>
    <w:rsid w:val="00E72A7F"/>
    <w:rsid w:val="00E73DDC"/>
    <w:rsid w:val="00E74E3C"/>
    <w:rsid w:val="00E74E52"/>
    <w:rsid w:val="00E77029"/>
    <w:rsid w:val="00E7784F"/>
    <w:rsid w:val="00E77BC2"/>
    <w:rsid w:val="00E81CBE"/>
    <w:rsid w:val="00E81CE5"/>
    <w:rsid w:val="00E82122"/>
    <w:rsid w:val="00E82909"/>
    <w:rsid w:val="00E83211"/>
    <w:rsid w:val="00E8339A"/>
    <w:rsid w:val="00E83B14"/>
    <w:rsid w:val="00E84314"/>
    <w:rsid w:val="00E84752"/>
    <w:rsid w:val="00E84B6A"/>
    <w:rsid w:val="00E85C91"/>
    <w:rsid w:val="00E87C5B"/>
    <w:rsid w:val="00E90CBE"/>
    <w:rsid w:val="00E9309A"/>
    <w:rsid w:val="00E9315E"/>
    <w:rsid w:val="00E94F80"/>
    <w:rsid w:val="00E954B9"/>
    <w:rsid w:val="00E95999"/>
    <w:rsid w:val="00E95E96"/>
    <w:rsid w:val="00E95F81"/>
    <w:rsid w:val="00E970AB"/>
    <w:rsid w:val="00E97C46"/>
    <w:rsid w:val="00E97ED0"/>
    <w:rsid w:val="00EA01EA"/>
    <w:rsid w:val="00EA0F90"/>
    <w:rsid w:val="00EA14D7"/>
    <w:rsid w:val="00EA1D8E"/>
    <w:rsid w:val="00EA4B7B"/>
    <w:rsid w:val="00EA5053"/>
    <w:rsid w:val="00EA625C"/>
    <w:rsid w:val="00EA75EF"/>
    <w:rsid w:val="00EB04F0"/>
    <w:rsid w:val="00EB0E7C"/>
    <w:rsid w:val="00EB0F12"/>
    <w:rsid w:val="00EB150F"/>
    <w:rsid w:val="00EB2FD9"/>
    <w:rsid w:val="00EB31D0"/>
    <w:rsid w:val="00EB4796"/>
    <w:rsid w:val="00EB677D"/>
    <w:rsid w:val="00EC07C7"/>
    <w:rsid w:val="00EC0CEE"/>
    <w:rsid w:val="00EC1E18"/>
    <w:rsid w:val="00EC23AA"/>
    <w:rsid w:val="00EC279C"/>
    <w:rsid w:val="00EC30AB"/>
    <w:rsid w:val="00EC441E"/>
    <w:rsid w:val="00EC5CAC"/>
    <w:rsid w:val="00EC6AAF"/>
    <w:rsid w:val="00EC737F"/>
    <w:rsid w:val="00ED0E06"/>
    <w:rsid w:val="00ED16D2"/>
    <w:rsid w:val="00ED2298"/>
    <w:rsid w:val="00ED24D1"/>
    <w:rsid w:val="00ED3AEB"/>
    <w:rsid w:val="00ED4601"/>
    <w:rsid w:val="00ED5792"/>
    <w:rsid w:val="00ED6C82"/>
    <w:rsid w:val="00ED7153"/>
    <w:rsid w:val="00ED7A72"/>
    <w:rsid w:val="00ED7FAD"/>
    <w:rsid w:val="00EE1300"/>
    <w:rsid w:val="00EE14CC"/>
    <w:rsid w:val="00EE22C0"/>
    <w:rsid w:val="00EE2307"/>
    <w:rsid w:val="00EE25AF"/>
    <w:rsid w:val="00EE2AC3"/>
    <w:rsid w:val="00EE3E41"/>
    <w:rsid w:val="00EE3FFD"/>
    <w:rsid w:val="00EE4CCD"/>
    <w:rsid w:val="00EE537B"/>
    <w:rsid w:val="00EE555A"/>
    <w:rsid w:val="00EE7304"/>
    <w:rsid w:val="00EE745E"/>
    <w:rsid w:val="00EE7E81"/>
    <w:rsid w:val="00EF2594"/>
    <w:rsid w:val="00EF5427"/>
    <w:rsid w:val="00EF5863"/>
    <w:rsid w:val="00EF5982"/>
    <w:rsid w:val="00EF603D"/>
    <w:rsid w:val="00EF6F1C"/>
    <w:rsid w:val="00EF7209"/>
    <w:rsid w:val="00F007BA"/>
    <w:rsid w:val="00F021A4"/>
    <w:rsid w:val="00F026B5"/>
    <w:rsid w:val="00F0435A"/>
    <w:rsid w:val="00F04FC7"/>
    <w:rsid w:val="00F06AF9"/>
    <w:rsid w:val="00F06B37"/>
    <w:rsid w:val="00F07F32"/>
    <w:rsid w:val="00F10361"/>
    <w:rsid w:val="00F1155E"/>
    <w:rsid w:val="00F14B03"/>
    <w:rsid w:val="00F15D32"/>
    <w:rsid w:val="00F15F4C"/>
    <w:rsid w:val="00F215D3"/>
    <w:rsid w:val="00F23016"/>
    <w:rsid w:val="00F23BEA"/>
    <w:rsid w:val="00F23D94"/>
    <w:rsid w:val="00F24FD8"/>
    <w:rsid w:val="00F27412"/>
    <w:rsid w:val="00F31C09"/>
    <w:rsid w:val="00F321D6"/>
    <w:rsid w:val="00F33893"/>
    <w:rsid w:val="00F33F10"/>
    <w:rsid w:val="00F33F55"/>
    <w:rsid w:val="00F3435A"/>
    <w:rsid w:val="00F37713"/>
    <w:rsid w:val="00F4067C"/>
    <w:rsid w:val="00F42A08"/>
    <w:rsid w:val="00F43F7B"/>
    <w:rsid w:val="00F44C9C"/>
    <w:rsid w:val="00F45CB8"/>
    <w:rsid w:val="00F46162"/>
    <w:rsid w:val="00F4644A"/>
    <w:rsid w:val="00F50D53"/>
    <w:rsid w:val="00F5199E"/>
    <w:rsid w:val="00F54130"/>
    <w:rsid w:val="00F54671"/>
    <w:rsid w:val="00F553D9"/>
    <w:rsid w:val="00F6262C"/>
    <w:rsid w:val="00F62C5F"/>
    <w:rsid w:val="00F63E52"/>
    <w:rsid w:val="00F63ECA"/>
    <w:rsid w:val="00F64257"/>
    <w:rsid w:val="00F6452E"/>
    <w:rsid w:val="00F6543C"/>
    <w:rsid w:val="00F663EB"/>
    <w:rsid w:val="00F66ADA"/>
    <w:rsid w:val="00F72EBF"/>
    <w:rsid w:val="00F75BFB"/>
    <w:rsid w:val="00F76B6F"/>
    <w:rsid w:val="00F772F0"/>
    <w:rsid w:val="00F802C4"/>
    <w:rsid w:val="00F805FE"/>
    <w:rsid w:val="00F811C2"/>
    <w:rsid w:val="00F8247A"/>
    <w:rsid w:val="00F83F19"/>
    <w:rsid w:val="00F84D3B"/>
    <w:rsid w:val="00F85CE7"/>
    <w:rsid w:val="00F863BC"/>
    <w:rsid w:val="00F86430"/>
    <w:rsid w:val="00F8683A"/>
    <w:rsid w:val="00F87E19"/>
    <w:rsid w:val="00F900BC"/>
    <w:rsid w:val="00F905B5"/>
    <w:rsid w:val="00F914C4"/>
    <w:rsid w:val="00F9165B"/>
    <w:rsid w:val="00F91AA4"/>
    <w:rsid w:val="00F93973"/>
    <w:rsid w:val="00F9456F"/>
    <w:rsid w:val="00F94C75"/>
    <w:rsid w:val="00F95262"/>
    <w:rsid w:val="00F96301"/>
    <w:rsid w:val="00F9714D"/>
    <w:rsid w:val="00FA0178"/>
    <w:rsid w:val="00FA06F0"/>
    <w:rsid w:val="00FA0A9B"/>
    <w:rsid w:val="00FA1C3F"/>
    <w:rsid w:val="00FA58E2"/>
    <w:rsid w:val="00FA5AED"/>
    <w:rsid w:val="00FA624B"/>
    <w:rsid w:val="00FB0080"/>
    <w:rsid w:val="00FB05D8"/>
    <w:rsid w:val="00FB4707"/>
    <w:rsid w:val="00FB499A"/>
    <w:rsid w:val="00FB5A3A"/>
    <w:rsid w:val="00FC508B"/>
    <w:rsid w:val="00FC5C08"/>
    <w:rsid w:val="00FD05F9"/>
    <w:rsid w:val="00FD0881"/>
    <w:rsid w:val="00FD19D7"/>
    <w:rsid w:val="00FD1B0B"/>
    <w:rsid w:val="00FD2E20"/>
    <w:rsid w:val="00FD4ECC"/>
    <w:rsid w:val="00FD5633"/>
    <w:rsid w:val="00FE0235"/>
    <w:rsid w:val="00FE1B1E"/>
    <w:rsid w:val="00FE27F8"/>
    <w:rsid w:val="00FE3058"/>
    <w:rsid w:val="00FE34E0"/>
    <w:rsid w:val="00FE37A0"/>
    <w:rsid w:val="00FE4EBE"/>
    <w:rsid w:val="00FF1434"/>
    <w:rsid w:val="00FF171C"/>
    <w:rsid w:val="00FF19A9"/>
    <w:rsid w:val="00FF26F4"/>
    <w:rsid w:val="00FF3E94"/>
    <w:rsid w:val="00FF431D"/>
    <w:rsid w:val="00FF611B"/>
    <w:rsid w:val="00FF7E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66F536"/>
  <w15:docId w15:val="{614BBCB6-030F-433C-96E3-C0C8207E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35025"/>
    <w:rPr>
      <w:sz w:val="24"/>
    </w:rPr>
  </w:style>
  <w:style w:type="paragraph" w:styleId="berschrift1">
    <w:name w:val="heading 1"/>
    <w:basedOn w:val="Standard"/>
    <w:next w:val="Standard"/>
    <w:qFormat/>
    <w:rsid w:val="00535025"/>
    <w:pPr>
      <w:keepNext/>
      <w:spacing w:line="340" w:lineRule="exact"/>
      <w:jc w:val="center"/>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35025"/>
    <w:pPr>
      <w:tabs>
        <w:tab w:val="center" w:pos="4536"/>
        <w:tab w:val="right" w:pos="9072"/>
      </w:tabs>
    </w:pPr>
    <w:rPr>
      <w:rFonts w:ascii="Arial" w:hAnsi="Arial"/>
    </w:rPr>
  </w:style>
  <w:style w:type="paragraph" w:styleId="Textkrper">
    <w:name w:val="Body Text"/>
    <w:basedOn w:val="Standard"/>
    <w:rsid w:val="00535025"/>
    <w:pPr>
      <w:spacing w:line="340" w:lineRule="exact"/>
      <w:jc w:val="both"/>
    </w:pPr>
    <w:rPr>
      <w:rFonts w:ascii="Arial" w:hAnsi="Arial"/>
    </w:rPr>
  </w:style>
  <w:style w:type="paragraph" w:styleId="Textkrper-Zeileneinzug">
    <w:name w:val="Body Text Indent"/>
    <w:basedOn w:val="Standard"/>
    <w:rsid w:val="00535025"/>
    <w:pPr>
      <w:ind w:left="567" w:hanging="567"/>
      <w:jc w:val="both"/>
    </w:pPr>
    <w:rPr>
      <w:rFonts w:ascii="Arial" w:hAnsi="Arial"/>
      <w:sz w:val="20"/>
    </w:rPr>
  </w:style>
  <w:style w:type="paragraph" w:styleId="Fuzeile">
    <w:name w:val="footer"/>
    <w:basedOn w:val="Standard"/>
    <w:rsid w:val="00535025"/>
    <w:pPr>
      <w:tabs>
        <w:tab w:val="center" w:pos="4536"/>
        <w:tab w:val="right" w:pos="9072"/>
      </w:tabs>
    </w:pPr>
  </w:style>
  <w:style w:type="character" w:customStyle="1" w:styleId="KopfzeileZchn">
    <w:name w:val="Kopfzeile Zchn"/>
    <w:link w:val="Kopfzeile"/>
    <w:rsid w:val="00535025"/>
    <w:rPr>
      <w:rFonts w:ascii="Arial" w:hAnsi="Arial"/>
      <w:sz w:val="24"/>
      <w:lang w:val="de-DE" w:eastAsia="de-DE" w:bidi="ar-SA"/>
    </w:rPr>
  </w:style>
  <w:style w:type="paragraph" w:styleId="Sprechblasentext">
    <w:name w:val="Balloon Text"/>
    <w:basedOn w:val="Standard"/>
    <w:semiHidden/>
    <w:rsid w:val="00535025"/>
    <w:rPr>
      <w:rFonts w:ascii="Tahoma" w:hAnsi="Tahoma" w:cs="Tahoma"/>
      <w:sz w:val="16"/>
      <w:szCs w:val="16"/>
    </w:rPr>
  </w:style>
  <w:style w:type="paragraph" w:styleId="Listenabsatz">
    <w:name w:val="List Paragraph"/>
    <w:basedOn w:val="Standard"/>
    <w:uiPriority w:val="34"/>
    <w:qFormat/>
    <w:rsid w:val="00CE2C69"/>
    <w:pPr>
      <w:ind w:left="720"/>
      <w:contextualSpacing/>
    </w:pPr>
  </w:style>
  <w:style w:type="character" w:styleId="Hyperlink">
    <w:name w:val="Hyperlink"/>
    <w:basedOn w:val="Absatz-Standardschriftart"/>
    <w:uiPriority w:val="99"/>
    <w:unhideWhenUsed/>
    <w:rsid w:val="00254C55"/>
    <w:rPr>
      <w:rFonts w:ascii="Times New Roman" w:hAnsi="Times New Roman" w:cs="Times New Roman" w:hint="default"/>
      <w:color w:val="000000"/>
      <w:u w:val="single"/>
    </w:rPr>
  </w:style>
  <w:style w:type="character" w:styleId="Kommentarzeichen">
    <w:name w:val="annotation reference"/>
    <w:basedOn w:val="Absatz-Standardschriftart"/>
    <w:rsid w:val="00666A9D"/>
    <w:rPr>
      <w:sz w:val="16"/>
      <w:szCs w:val="16"/>
    </w:rPr>
  </w:style>
  <w:style w:type="paragraph" w:styleId="Kommentartext">
    <w:name w:val="annotation text"/>
    <w:basedOn w:val="Standard"/>
    <w:link w:val="KommentartextZchn"/>
    <w:rsid w:val="00666A9D"/>
    <w:rPr>
      <w:sz w:val="20"/>
    </w:rPr>
  </w:style>
  <w:style w:type="character" w:customStyle="1" w:styleId="KommentartextZchn">
    <w:name w:val="Kommentartext Zchn"/>
    <w:basedOn w:val="Absatz-Standardschriftart"/>
    <w:link w:val="Kommentartext"/>
    <w:rsid w:val="00666A9D"/>
  </w:style>
  <w:style w:type="paragraph" w:styleId="Kommentarthema">
    <w:name w:val="annotation subject"/>
    <w:basedOn w:val="Kommentartext"/>
    <w:next w:val="Kommentartext"/>
    <w:link w:val="KommentarthemaZchn"/>
    <w:rsid w:val="00666A9D"/>
    <w:rPr>
      <w:b/>
      <w:bCs/>
    </w:rPr>
  </w:style>
  <w:style w:type="character" w:customStyle="1" w:styleId="KommentarthemaZchn">
    <w:name w:val="Kommentarthema Zchn"/>
    <w:basedOn w:val="KommentartextZchn"/>
    <w:link w:val="Kommentarthema"/>
    <w:rsid w:val="00666A9D"/>
    <w:rPr>
      <w:b/>
      <w:bCs/>
    </w:rPr>
  </w:style>
  <w:style w:type="table" w:styleId="Tabellenraster">
    <w:name w:val="Table Grid"/>
    <w:basedOn w:val="NormaleTabelle"/>
    <w:uiPriority w:val="59"/>
    <w:rsid w:val="00A13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7CDB"/>
    <w:pPr>
      <w:autoSpaceDE w:val="0"/>
      <w:autoSpaceDN w:val="0"/>
      <w:adjustRightInd w:val="0"/>
    </w:pPr>
    <w:rPr>
      <w:rFonts w:ascii="Calibri" w:eastAsia="Calibri" w:hAnsi="Calibri" w:cs="Calibri"/>
      <w:color w:val="000000"/>
      <w:sz w:val="24"/>
      <w:szCs w:val="24"/>
      <w:lang w:eastAsia="en-US"/>
    </w:rPr>
  </w:style>
  <w:style w:type="character" w:styleId="NichtaufgelsteErwhnung">
    <w:name w:val="Unresolved Mention"/>
    <w:basedOn w:val="Absatz-Standardschriftart"/>
    <w:uiPriority w:val="99"/>
    <w:semiHidden/>
    <w:unhideWhenUsed/>
    <w:rsid w:val="003D1D90"/>
    <w:rPr>
      <w:color w:val="605E5C"/>
      <w:shd w:val="clear" w:color="auto" w:fill="E1DFDD"/>
    </w:rPr>
  </w:style>
  <w:style w:type="paragraph" w:styleId="berarbeitung">
    <w:name w:val="Revision"/>
    <w:hidden/>
    <w:uiPriority w:val="99"/>
    <w:semiHidden/>
    <w:rsid w:val="00ED3AE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78004">
      <w:bodyDiv w:val="1"/>
      <w:marLeft w:val="0"/>
      <w:marRight w:val="0"/>
      <w:marTop w:val="0"/>
      <w:marBottom w:val="0"/>
      <w:divBdr>
        <w:top w:val="none" w:sz="0" w:space="0" w:color="auto"/>
        <w:left w:val="none" w:sz="0" w:space="0" w:color="auto"/>
        <w:bottom w:val="none" w:sz="0" w:space="0" w:color="auto"/>
        <w:right w:val="none" w:sz="0" w:space="0" w:color="auto"/>
      </w:divBdr>
    </w:div>
    <w:div w:id="985086922">
      <w:bodyDiv w:val="1"/>
      <w:marLeft w:val="0"/>
      <w:marRight w:val="0"/>
      <w:marTop w:val="0"/>
      <w:marBottom w:val="0"/>
      <w:divBdr>
        <w:top w:val="none" w:sz="0" w:space="0" w:color="auto"/>
        <w:left w:val="none" w:sz="0" w:space="0" w:color="auto"/>
        <w:bottom w:val="none" w:sz="0" w:space="0" w:color="auto"/>
        <w:right w:val="none" w:sz="0" w:space="0" w:color="auto"/>
      </w:divBdr>
    </w:div>
    <w:div w:id="1161579626">
      <w:bodyDiv w:val="1"/>
      <w:marLeft w:val="0"/>
      <w:marRight w:val="0"/>
      <w:marTop w:val="0"/>
      <w:marBottom w:val="0"/>
      <w:divBdr>
        <w:top w:val="none" w:sz="0" w:space="0" w:color="auto"/>
        <w:left w:val="none" w:sz="0" w:space="0" w:color="auto"/>
        <w:bottom w:val="none" w:sz="0" w:space="0" w:color="auto"/>
        <w:right w:val="none" w:sz="0" w:space="0" w:color="auto"/>
      </w:divBdr>
    </w:div>
    <w:div w:id="1705444268">
      <w:bodyDiv w:val="1"/>
      <w:marLeft w:val="0"/>
      <w:marRight w:val="0"/>
      <w:marTop w:val="0"/>
      <w:marBottom w:val="0"/>
      <w:divBdr>
        <w:top w:val="none" w:sz="0" w:space="0" w:color="auto"/>
        <w:left w:val="none" w:sz="0" w:space="0" w:color="auto"/>
        <w:bottom w:val="none" w:sz="0" w:space="0" w:color="auto"/>
        <w:right w:val="none" w:sz="0" w:space="0" w:color="auto"/>
      </w:divBdr>
    </w:div>
    <w:div w:id="188659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ndenmanagement@engi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2B5A3D4-DFDE-4B48-AC60-8A172591D38B}">
  <ds:schemaRefs>
    <ds:schemaRef ds:uri="http://schemas.openxmlformats.org/officeDocument/2006/bibliography"/>
  </ds:schemaRefs>
</ds:datastoreItem>
</file>

<file path=docMetadata/LabelInfo.xml><?xml version="1.0" encoding="utf-8"?>
<clbl:labelList xmlns:clbl="http://schemas.microsoft.com/office/2020/mipLabelMetadata">
  <clbl:label id="{c135c4ba-2280-41f8-be7d-6f21d368baa3}" enabled="1" method="Standard" siteId="{24139d14-c62c-4c47-8bdd-ce71ea1d50cf}" removed="0"/>
</clbl:labelList>
</file>

<file path=docProps/app.xml><?xml version="1.0" encoding="utf-8"?>
<Properties xmlns="http://schemas.openxmlformats.org/officeDocument/2006/extended-properties" xmlns:vt="http://schemas.openxmlformats.org/officeDocument/2006/docPropsVTypes">
  <Template>Normal</Template>
  <TotalTime>0</TotalTime>
  <Pages>11</Pages>
  <Words>2926</Words>
  <Characters>20715</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Wärmelieferungsvertrag</vt:lpstr>
    </vt:vector>
  </TitlesOfParts>
  <Company>Cofely Deutschland GmbH</Company>
  <LinksUpToDate>false</LinksUpToDate>
  <CharactersWithSpaces>23594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Wärmelieferungsvertrag</dc:title>
  <dc:creator>ute.billing</dc:creator>
  <cp:lastModifiedBy>SCHEPERS Sabine (ENGIE Deutschland GmbH)</cp:lastModifiedBy>
  <cp:revision>4</cp:revision>
  <cp:lastPrinted>2012-07-11T09:34:00Z</cp:lastPrinted>
  <dcterms:created xsi:type="dcterms:W3CDTF">2023-09-22T10:40:00Z</dcterms:created>
  <dcterms:modified xsi:type="dcterms:W3CDTF">2023-09-22T10:47:00Z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2021-02-05T15:54:46Z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6d97802b-52a2-466c-afdd-940bce39387c</vt:lpwstr>
  </property>
  <property fmtid="{D5CDD505-2E9C-101B-9397-08002B2CF9AE}" pid="8" name="MSIP_Label_c135c4ba-2280-41f8-be7d-6f21d368baa3_ContentBits">
    <vt:lpwstr>0</vt:lpwstr>
  </property>
</Properties>
</file>